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29CDE" w14:textId="61F660AE" w:rsidR="00215620" w:rsidRPr="002D13C1" w:rsidRDefault="00860501" w:rsidP="00E83827">
      <w:pPr>
        <w:pBdr>
          <w:bottom w:val="single" w:sz="12" w:space="1" w:color="auto"/>
        </w:pBdr>
        <w:ind w:left="-709" w:right="-377"/>
        <w:jc w:val="center"/>
        <w:outlineLvl w:val="0"/>
        <w:rPr>
          <w:rFonts w:ascii="Arial" w:eastAsia="Times New Roman" w:hAnsi="Arial" w:cs="Arial"/>
          <w:b/>
          <w:sz w:val="20"/>
          <w:szCs w:val="20"/>
          <w:lang w:val="es-ES_tradnl" w:eastAsia="es-ES"/>
        </w:rPr>
      </w:pPr>
      <w:r w:rsidRPr="009905A9">
        <w:rPr>
          <w:rFonts w:ascii="Arial" w:eastAsia="Times New Roman" w:hAnsi="Arial" w:cs="Arial"/>
          <w:b/>
          <w:sz w:val="20"/>
          <w:szCs w:val="20"/>
          <w:lang w:val="es-ES_tradnl" w:eastAsia="es-ES"/>
        </w:rPr>
        <w:t xml:space="preserve">AVISO DE PRIVACIDAD </w:t>
      </w:r>
      <w:r w:rsidR="004C5DA6">
        <w:rPr>
          <w:rFonts w:ascii="Arial" w:eastAsia="Times New Roman" w:hAnsi="Arial" w:cs="Arial"/>
          <w:b/>
          <w:sz w:val="20"/>
          <w:szCs w:val="20"/>
          <w:lang w:val="es-ES_tradnl" w:eastAsia="es-ES"/>
        </w:rPr>
        <w:t>SIMPLIFICADO</w:t>
      </w:r>
      <w:r w:rsidR="009905A9" w:rsidRPr="002D13C1">
        <w:rPr>
          <w:rFonts w:ascii="Arial" w:eastAsia="Times New Roman" w:hAnsi="Arial" w:cs="Arial"/>
          <w:b/>
          <w:sz w:val="20"/>
          <w:szCs w:val="20"/>
          <w:lang w:val="es-ES_tradnl" w:eastAsia="es-ES"/>
        </w:rPr>
        <w:t xml:space="preserve"> - </w:t>
      </w:r>
      <w:r w:rsidR="00E83827" w:rsidRPr="002D13C1">
        <w:rPr>
          <w:rFonts w:ascii="Arial" w:eastAsia="Times New Roman" w:hAnsi="Arial" w:cs="Arial"/>
          <w:b/>
          <w:sz w:val="20"/>
          <w:szCs w:val="20"/>
          <w:lang w:val="es-ES_tradnl" w:eastAsia="es-ES"/>
        </w:rPr>
        <w:t xml:space="preserve"> </w:t>
      </w:r>
      <w:r w:rsidR="00260E7D" w:rsidRPr="002D13C1">
        <w:rPr>
          <w:rFonts w:ascii="Arial" w:hAnsi="Arial" w:cs="Arial"/>
          <w:b/>
          <w:sz w:val="20"/>
          <w:szCs w:val="20"/>
        </w:rPr>
        <w:t>PERMISOS PARA ESPECTÁCULOS Y DIVERSIONES PÚBLICAS</w:t>
      </w:r>
    </w:p>
    <w:p w14:paraId="1082F1D9" w14:textId="77777777" w:rsidR="00FF0FC9" w:rsidRPr="002D13C1" w:rsidRDefault="00FF0FC9" w:rsidP="00215620">
      <w:pPr>
        <w:pBdr>
          <w:bottom w:val="single" w:sz="12" w:space="1" w:color="auto"/>
        </w:pBdr>
        <w:ind w:left="-709" w:right="-377"/>
        <w:jc w:val="center"/>
        <w:outlineLvl w:val="0"/>
        <w:rPr>
          <w:rFonts w:ascii="Arial" w:eastAsia="Times New Roman" w:hAnsi="Arial" w:cs="Arial"/>
          <w:b/>
          <w:sz w:val="20"/>
          <w:szCs w:val="20"/>
          <w:lang w:val="es-ES_tradnl" w:eastAsia="es-ES"/>
        </w:rPr>
      </w:pPr>
    </w:p>
    <w:p w14:paraId="22930FDA" w14:textId="77777777" w:rsidR="00CB1F10" w:rsidRPr="002D13C1"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001F8AD2" w14:textId="5BBE9F1D" w:rsidR="009905A9" w:rsidRPr="009905A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2D13C1">
        <w:rPr>
          <w:rFonts w:ascii="Arial" w:hAnsi="Arial" w:cs="Arial"/>
          <w:b/>
          <w:color w:val="000000"/>
          <w:sz w:val="20"/>
          <w:szCs w:val="20"/>
        </w:rPr>
        <w:t>DATOS DEL RESPONSABLE DEL TRATAMIENTO.</w:t>
      </w:r>
      <w:r w:rsidRPr="002D13C1">
        <w:rPr>
          <w:rFonts w:ascii="Arial" w:hAnsi="Arial" w:cs="Arial"/>
          <w:color w:val="000000"/>
          <w:sz w:val="20"/>
          <w:szCs w:val="20"/>
        </w:rPr>
        <w:t xml:space="preserve"> </w:t>
      </w:r>
      <w:r w:rsidR="00F841AB">
        <w:rPr>
          <w:rFonts w:ascii="Arial" w:hAnsi="Arial" w:cs="Arial"/>
          <w:color w:val="000000"/>
          <w:sz w:val="20"/>
          <w:szCs w:val="20"/>
        </w:rPr>
        <w:t xml:space="preserve">El Municipio de Monterrey, a través de </w:t>
      </w:r>
      <w:r w:rsidR="00F841AB">
        <w:rPr>
          <w:rFonts w:ascii="Arial" w:eastAsia="Times New Roman" w:hAnsi="Arial" w:cs="Arial"/>
          <w:sz w:val="20"/>
          <w:szCs w:val="20"/>
          <w:lang w:val="es-ES_tradnl" w:eastAsia="es-ES"/>
        </w:rPr>
        <w:t>l</w:t>
      </w:r>
      <w:r w:rsidR="000B67AE" w:rsidRPr="002D13C1">
        <w:rPr>
          <w:rFonts w:ascii="Arial" w:eastAsia="Times New Roman" w:hAnsi="Arial" w:cs="Arial"/>
          <w:sz w:val="20"/>
          <w:szCs w:val="20"/>
          <w:lang w:val="es-ES_tradnl" w:eastAsia="es-ES"/>
        </w:rPr>
        <w:t>a Dirección General de Control Regulatorio y Vigilancia</w:t>
      </w:r>
      <w:r w:rsidRPr="002D13C1">
        <w:rPr>
          <w:rFonts w:ascii="Arial" w:eastAsia="Times New Roman" w:hAnsi="Arial" w:cs="Arial"/>
          <w:sz w:val="20"/>
          <w:szCs w:val="20"/>
          <w:lang w:val="es-ES_tradnl" w:eastAsia="es-ES"/>
        </w:rPr>
        <w:t xml:space="preserve"> de la Secretaría del Ayuntamiento, con domicilio </w:t>
      </w:r>
      <w:r w:rsidR="000B67AE" w:rsidRPr="002D13C1">
        <w:rPr>
          <w:rFonts w:ascii="Arial" w:eastAsia="Times New Roman" w:hAnsi="Arial" w:cs="Arial"/>
          <w:sz w:val="20"/>
          <w:szCs w:val="20"/>
          <w:lang w:val="es-ES_tradnl" w:eastAsia="es-ES"/>
        </w:rPr>
        <w:t xml:space="preserve">para la recepción de solicitudes de permisos para espectáculos y diversiones públicas </w:t>
      </w:r>
      <w:r w:rsidRPr="002D13C1">
        <w:rPr>
          <w:rFonts w:ascii="Arial" w:eastAsia="Times New Roman" w:hAnsi="Arial" w:cs="Arial"/>
          <w:sz w:val="20"/>
          <w:szCs w:val="20"/>
          <w:lang w:val="es-ES_tradnl" w:eastAsia="es-ES"/>
        </w:rPr>
        <w:t>en</w:t>
      </w:r>
      <w:r w:rsidRPr="002D13C1">
        <w:rPr>
          <w:rFonts w:ascii="Arial" w:hAnsi="Arial" w:cs="Arial"/>
          <w:sz w:val="20"/>
          <w:szCs w:val="20"/>
        </w:rPr>
        <w:t xml:space="preserve"> Washington #506 </w:t>
      </w:r>
      <w:r w:rsidR="005A2A86" w:rsidRPr="002D13C1">
        <w:rPr>
          <w:rFonts w:ascii="Arial" w:hAnsi="Arial" w:cs="Arial"/>
          <w:sz w:val="20"/>
          <w:szCs w:val="20"/>
        </w:rPr>
        <w:t>poniente,</w:t>
      </w:r>
      <w:r w:rsidRPr="002D13C1">
        <w:rPr>
          <w:rFonts w:ascii="Arial" w:hAnsi="Arial" w:cs="Arial"/>
          <w:sz w:val="20"/>
          <w:szCs w:val="20"/>
        </w:rPr>
        <w:t xml:space="preserve"> 2° Piso, colonia Centro de esta Ciudad de Monterrey, Nuevo León</w:t>
      </w:r>
      <w:r w:rsidRPr="002D13C1">
        <w:rPr>
          <w:rFonts w:ascii="Arial" w:hAnsi="Arial" w:cs="Arial"/>
          <w:sz w:val="20"/>
          <w:szCs w:val="20"/>
          <w:shd w:val="clear" w:color="auto" w:fill="FFFFFF"/>
        </w:rPr>
        <w:t xml:space="preserve">, </w:t>
      </w:r>
      <w:r w:rsidRPr="002D13C1">
        <w:rPr>
          <w:rFonts w:ascii="Arial" w:eastAsia="Times New Roman" w:hAnsi="Arial" w:cs="Arial"/>
          <w:sz w:val="20"/>
          <w:szCs w:val="20"/>
          <w:lang w:val="es-ES_tradnl" w:eastAsia="es-ES"/>
        </w:rPr>
        <w:t xml:space="preserve">C.P. 64000; </w:t>
      </w:r>
    </w:p>
    <w:p w14:paraId="551D58EE" w14:textId="77777777" w:rsidR="009905A9" w:rsidRPr="009905A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9905A9">
        <w:rPr>
          <w:rFonts w:ascii="Arial" w:eastAsia="Times New Roman" w:hAnsi="Arial" w:cs="Arial"/>
          <w:sz w:val="20"/>
          <w:szCs w:val="20"/>
          <w:lang w:val="es-ES_tradnl" w:eastAsia="es-ES"/>
        </w:rPr>
        <w:tab/>
      </w:r>
    </w:p>
    <w:p w14:paraId="4850C891" w14:textId="77777777" w:rsidR="00F841AB" w:rsidRDefault="00F841AB" w:rsidP="00F841AB">
      <w:pPr>
        <w:pBdr>
          <w:bottom w:val="single" w:sz="12" w:space="1" w:color="auto"/>
        </w:pBdr>
        <w:ind w:left="-709" w:right="-377"/>
        <w:jc w:val="both"/>
        <w:outlineLvl w:val="0"/>
        <w:rPr>
          <w:rFonts w:ascii="Arial" w:eastAsia="Times New Roman" w:hAnsi="Arial" w:cs="Arial"/>
          <w:b/>
          <w:sz w:val="20"/>
          <w:szCs w:val="20"/>
          <w:lang w:val="es-ES_tradnl" w:eastAsia="es-ES"/>
        </w:rPr>
      </w:pPr>
      <w:r w:rsidRPr="009905A9">
        <w:rPr>
          <w:rFonts w:ascii="Arial" w:eastAsia="Times New Roman" w:hAnsi="Arial" w:cs="Arial"/>
          <w:b/>
          <w:sz w:val="20"/>
          <w:szCs w:val="20"/>
          <w:lang w:val="es-ES_tradnl" w:eastAsia="es-ES"/>
        </w:rPr>
        <w:t xml:space="preserve">FINALIDADES. </w:t>
      </w:r>
    </w:p>
    <w:p w14:paraId="3C8A71A9" w14:textId="78CA0C9F" w:rsidR="00F841AB" w:rsidRDefault="00F841AB" w:rsidP="00F841AB">
      <w:pPr>
        <w:pBdr>
          <w:bottom w:val="single" w:sz="12" w:space="1" w:color="auto"/>
        </w:pBdr>
        <w:ind w:left="-709" w:right="-377"/>
        <w:jc w:val="both"/>
        <w:outlineLvl w:val="0"/>
        <w:rPr>
          <w:rFonts w:ascii="Arial" w:eastAsia="Times New Roman" w:hAnsi="Arial" w:cs="Arial"/>
          <w:sz w:val="20"/>
          <w:szCs w:val="20"/>
          <w:highlight w:val="yellow"/>
          <w:lang w:val="es-ES_tradnl" w:eastAsia="es-ES"/>
        </w:rPr>
      </w:pPr>
      <w:r>
        <w:rPr>
          <w:rFonts w:ascii="Arial" w:eastAsia="Times New Roman" w:hAnsi="Arial" w:cs="Arial"/>
          <w:b/>
          <w:sz w:val="20"/>
          <w:szCs w:val="20"/>
          <w:lang w:val="es-ES_tradnl" w:eastAsia="es-ES"/>
        </w:rPr>
        <w:t xml:space="preserve">Principales: </w:t>
      </w:r>
      <w:r w:rsidRPr="009905A9">
        <w:rPr>
          <w:rFonts w:ascii="Arial" w:hAnsi="Arial" w:cs="Arial"/>
          <w:color w:val="000000"/>
          <w:sz w:val="20"/>
          <w:szCs w:val="20"/>
        </w:rPr>
        <w:t>Sus datos personales son necesarios para brindar el</w:t>
      </w:r>
      <w:r>
        <w:rPr>
          <w:rFonts w:ascii="Arial" w:eastAsia="Times New Roman" w:hAnsi="Arial" w:cs="Arial"/>
          <w:sz w:val="20"/>
          <w:szCs w:val="20"/>
          <w:lang w:val="es-ES_tradnl" w:eastAsia="es-ES"/>
        </w:rPr>
        <w:t xml:space="preserve"> seguimiento y trámite correspondiente a la obtención del Permiso para Esp</w:t>
      </w:r>
      <w:r w:rsidR="005A2A86">
        <w:rPr>
          <w:rFonts w:ascii="Arial" w:eastAsia="Times New Roman" w:hAnsi="Arial" w:cs="Arial"/>
          <w:sz w:val="20"/>
          <w:szCs w:val="20"/>
          <w:lang w:val="es-ES_tradnl" w:eastAsia="es-ES"/>
        </w:rPr>
        <w:t xml:space="preserve">ectáculos y Diversiones Públicas. </w:t>
      </w:r>
    </w:p>
    <w:p w14:paraId="2ED34C34" w14:textId="77777777" w:rsidR="00F841AB" w:rsidRDefault="00F841AB" w:rsidP="00F841AB">
      <w:pPr>
        <w:pBdr>
          <w:bottom w:val="single" w:sz="12" w:space="1" w:color="auto"/>
        </w:pBdr>
        <w:ind w:left="-709" w:right="-377"/>
        <w:jc w:val="both"/>
        <w:outlineLvl w:val="0"/>
        <w:rPr>
          <w:rFonts w:ascii="Arial" w:eastAsia="Times New Roman" w:hAnsi="Arial" w:cs="Arial"/>
          <w:sz w:val="20"/>
          <w:szCs w:val="20"/>
          <w:highlight w:val="yellow"/>
          <w:lang w:val="es-ES_tradnl" w:eastAsia="es-ES"/>
        </w:rPr>
      </w:pPr>
    </w:p>
    <w:p w14:paraId="6A44C8EB" w14:textId="7113725B" w:rsidR="00F841AB" w:rsidRPr="005A2A86" w:rsidRDefault="00F841AB" w:rsidP="00F841AB">
      <w:pPr>
        <w:pBdr>
          <w:bottom w:val="single" w:sz="12" w:space="1" w:color="auto"/>
        </w:pBdr>
        <w:ind w:left="-709" w:right="-377"/>
        <w:jc w:val="both"/>
        <w:outlineLvl w:val="0"/>
        <w:rPr>
          <w:rFonts w:ascii="Arial" w:eastAsia="Times New Roman" w:hAnsi="Arial" w:cs="Arial"/>
          <w:sz w:val="20"/>
          <w:szCs w:val="20"/>
          <w:lang w:val="es-ES_tradnl" w:eastAsia="es-ES"/>
        </w:rPr>
      </w:pPr>
      <w:r w:rsidRPr="005A2A86">
        <w:rPr>
          <w:rFonts w:ascii="Arial" w:eastAsia="Times New Roman" w:hAnsi="Arial" w:cs="Arial"/>
          <w:b/>
          <w:sz w:val="20"/>
          <w:szCs w:val="20"/>
          <w:lang w:val="es-ES_tradnl" w:eastAsia="es-ES"/>
        </w:rPr>
        <w:t>Secundarias:</w:t>
      </w:r>
      <w:r w:rsidRPr="005A2A86">
        <w:rPr>
          <w:rFonts w:ascii="Arial" w:eastAsia="Times New Roman" w:hAnsi="Arial" w:cs="Arial"/>
          <w:sz w:val="20"/>
          <w:szCs w:val="20"/>
          <w:lang w:val="es-ES_tradnl" w:eastAsia="es-ES"/>
        </w:rPr>
        <w:t xml:space="preserve"> Los permisos otorgados</w:t>
      </w:r>
      <w:r w:rsidR="005A2A86">
        <w:rPr>
          <w:rFonts w:ascii="Arial" w:eastAsia="Times New Roman" w:hAnsi="Arial" w:cs="Arial"/>
          <w:sz w:val="20"/>
          <w:szCs w:val="20"/>
          <w:lang w:val="es-ES_tradnl" w:eastAsia="es-ES"/>
        </w:rPr>
        <w:t xml:space="preserve">, </w:t>
      </w:r>
      <w:r w:rsidR="005A2A86" w:rsidRPr="004C5DA6">
        <w:rPr>
          <w:rFonts w:ascii="Arial" w:eastAsia="Times New Roman" w:hAnsi="Arial" w:cs="Arial"/>
          <w:sz w:val="20"/>
          <w:szCs w:val="20"/>
          <w:lang w:val="es-ES_tradnl" w:eastAsia="es-ES"/>
        </w:rPr>
        <w:t xml:space="preserve">los cuales </w:t>
      </w:r>
      <w:r w:rsidR="009E0526" w:rsidRPr="004C5DA6">
        <w:rPr>
          <w:rFonts w:ascii="Arial" w:eastAsia="Times New Roman" w:hAnsi="Arial" w:cs="Arial"/>
          <w:sz w:val="20"/>
          <w:szCs w:val="20"/>
          <w:lang w:val="es-ES_tradnl" w:eastAsia="es-ES"/>
        </w:rPr>
        <w:t>contienen los datos siguientes</w:t>
      </w:r>
      <w:r w:rsidR="004C5DA6" w:rsidRPr="004C5DA6">
        <w:rPr>
          <w:rFonts w:ascii="Arial" w:eastAsia="Times New Roman" w:hAnsi="Arial" w:cs="Arial"/>
          <w:sz w:val="20"/>
          <w:szCs w:val="20"/>
          <w:lang w:eastAsia="es-ES"/>
        </w:rPr>
        <w:t>:</w:t>
      </w:r>
      <w:r w:rsidR="004C5DA6">
        <w:rPr>
          <w:rFonts w:ascii="Arial" w:eastAsia="Times New Roman" w:hAnsi="Arial" w:cs="Arial"/>
          <w:sz w:val="20"/>
          <w:szCs w:val="20"/>
          <w:lang w:eastAsia="es-ES"/>
        </w:rPr>
        <w:t xml:space="preserve"> </w:t>
      </w:r>
      <w:r w:rsidR="004C5DA6" w:rsidRPr="004C5DA6">
        <w:rPr>
          <w:rFonts w:ascii="Arial" w:eastAsia="Times New Roman" w:hAnsi="Arial" w:cs="Arial"/>
          <w:sz w:val="20"/>
          <w:szCs w:val="20"/>
          <w:lang w:eastAsia="es-ES"/>
        </w:rPr>
        <w:t>N</w:t>
      </w:r>
      <w:r w:rsidR="004C5DA6" w:rsidRPr="009905A9">
        <w:rPr>
          <w:rFonts w:ascii="Arial" w:eastAsia="Times New Roman" w:hAnsi="Arial" w:cs="Arial"/>
          <w:sz w:val="20"/>
          <w:szCs w:val="20"/>
        </w:rPr>
        <w:t xml:space="preserve">ombre y apellidos del solicitante, así como del representante legal, en el caso de las personas morales; datos de identificación de bienes inmuebles y acreditación de posesión y/o propiedad, sobre los cuales recaiga la solicitud del trámite; </w:t>
      </w:r>
      <w:r w:rsidR="004C5DA6" w:rsidRPr="009905A9">
        <w:rPr>
          <w:rFonts w:ascii="Arial" w:hAnsi="Arial" w:cs="Arial"/>
          <w:sz w:val="20"/>
          <w:szCs w:val="20"/>
        </w:rPr>
        <w:t>Registro Federal de Contribuyentes (RFC);</w:t>
      </w:r>
      <w:r w:rsidR="004C5DA6" w:rsidRPr="009905A9">
        <w:rPr>
          <w:rFonts w:ascii="Arial" w:eastAsia="Times New Roman" w:hAnsi="Arial" w:cs="Arial"/>
          <w:sz w:val="20"/>
          <w:szCs w:val="20"/>
          <w:lang w:eastAsia="es-ES"/>
        </w:rPr>
        <w:t xml:space="preserve"> identificación oficial; teléfono; y domicilio pa</w:t>
      </w:r>
      <w:r w:rsidR="004C5DA6">
        <w:rPr>
          <w:rFonts w:ascii="Arial" w:eastAsia="Times New Roman" w:hAnsi="Arial" w:cs="Arial"/>
          <w:sz w:val="20"/>
          <w:szCs w:val="20"/>
          <w:lang w:eastAsia="es-ES"/>
        </w:rPr>
        <w:t xml:space="preserve">ra oír y recibir notificaciones, </w:t>
      </w:r>
      <w:r w:rsidRPr="005A2A86">
        <w:rPr>
          <w:rFonts w:ascii="Arial" w:eastAsia="Times New Roman" w:hAnsi="Arial" w:cs="Arial"/>
          <w:sz w:val="20"/>
          <w:szCs w:val="20"/>
          <w:lang w:val="es-ES_tradnl" w:eastAsia="es-ES"/>
        </w:rPr>
        <w:t xml:space="preserve">serán puestos a disposición de la ciudadanía a través del Portal Oficial del Municipio de Monterrey y la Plataforma Nacional de Transparencia, en cumplimiento a las obligaciones establecidas en el artículo 95 fracción XXVIII de la Ley de Transparencia y Acceso a la Información Pública del Estado de Nuevo León. </w:t>
      </w:r>
    </w:p>
    <w:p w14:paraId="104C60AD" w14:textId="77777777" w:rsidR="00F841AB" w:rsidRPr="005A2A86" w:rsidRDefault="00F841AB" w:rsidP="00F841AB">
      <w:pPr>
        <w:pBdr>
          <w:bottom w:val="single" w:sz="12" w:space="1" w:color="auto"/>
        </w:pBdr>
        <w:ind w:left="-709" w:right="-377"/>
        <w:jc w:val="both"/>
        <w:outlineLvl w:val="0"/>
        <w:rPr>
          <w:rFonts w:ascii="Arial" w:eastAsia="Times New Roman" w:hAnsi="Arial" w:cs="Arial"/>
          <w:sz w:val="20"/>
          <w:szCs w:val="20"/>
          <w:lang w:val="es-ES_tradnl" w:eastAsia="es-ES"/>
        </w:rPr>
      </w:pPr>
    </w:p>
    <w:p w14:paraId="09B1CBC4" w14:textId="51C4BC49" w:rsidR="00F841AB" w:rsidRDefault="00F841AB" w:rsidP="00F841AB">
      <w:pPr>
        <w:pBdr>
          <w:bottom w:val="single" w:sz="12" w:space="1" w:color="auto"/>
        </w:pBdr>
        <w:ind w:left="-709" w:right="-377"/>
        <w:jc w:val="both"/>
        <w:outlineLvl w:val="0"/>
        <w:rPr>
          <w:rFonts w:ascii="Arial" w:eastAsia="Times New Roman" w:hAnsi="Arial" w:cs="Arial"/>
          <w:sz w:val="20"/>
          <w:szCs w:val="20"/>
          <w:lang w:val="es-ES_tradnl" w:eastAsia="es-ES"/>
        </w:rPr>
      </w:pPr>
      <w:r w:rsidRPr="005A2A86">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3781217" w14:textId="77777777" w:rsidR="009F25E5" w:rsidRPr="000E4FAC" w:rsidRDefault="009F25E5" w:rsidP="00F841AB">
      <w:pPr>
        <w:pBdr>
          <w:bottom w:val="single" w:sz="12" w:space="1" w:color="auto"/>
        </w:pBdr>
        <w:ind w:left="-709" w:right="-377"/>
        <w:jc w:val="both"/>
        <w:outlineLvl w:val="0"/>
        <w:rPr>
          <w:rFonts w:ascii="Arial" w:eastAsia="Times New Roman" w:hAnsi="Arial" w:cs="Arial"/>
          <w:sz w:val="20"/>
          <w:szCs w:val="20"/>
          <w:lang w:val="es-ES_tradnl" w:eastAsia="es-ES"/>
        </w:rPr>
      </w:pPr>
    </w:p>
    <w:p w14:paraId="01E9695D" w14:textId="77777777" w:rsidR="009F25E5" w:rsidRPr="009F25E5" w:rsidRDefault="009F25E5" w:rsidP="009F25E5">
      <w:pPr>
        <w:pBdr>
          <w:bottom w:val="single" w:sz="12" w:space="1" w:color="auto"/>
        </w:pBdr>
        <w:ind w:left="-709" w:right="-377"/>
        <w:jc w:val="both"/>
        <w:outlineLvl w:val="0"/>
        <w:rPr>
          <w:rFonts w:ascii="Arial" w:eastAsia="Times New Roman" w:hAnsi="Arial" w:cs="Arial"/>
          <w:sz w:val="20"/>
          <w:szCs w:val="20"/>
          <w:lang w:val="es-ES_tradnl" w:eastAsia="es-ES"/>
        </w:rPr>
      </w:pPr>
      <w:r w:rsidRPr="009F25E5">
        <w:rPr>
          <w:rFonts w:ascii="Arial" w:eastAsia="Times New Roman" w:hAnsi="Arial" w:cs="Arial"/>
          <w:b/>
          <w:sz w:val="20"/>
          <w:szCs w:val="20"/>
          <w:lang w:val="es-ES_tradnl" w:eastAsia="es-ES"/>
        </w:rPr>
        <w:t xml:space="preserve">CONSULTA DEL AVISO DE PRIVACIDAD INTEGRAL. </w:t>
      </w:r>
      <w:r w:rsidRPr="009F25E5">
        <w:rPr>
          <w:rFonts w:ascii="Arial" w:eastAsia="Times New Roman" w:hAnsi="Arial" w:cs="Arial"/>
          <w:sz w:val="20"/>
          <w:szCs w:val="20"/>
          <w:lang w:val="es-ES_tradnl" w:eastAsia="es-ES"/>
        </w:rPr>
        <w:t xml:space="preserve">El aviso de Privacidad Integral podrá ser consultado en el listado que se encuentra en el sitio oficial del Municipio, en la sección de Secretaría del Ayuntamiento, cuyo link se cita: </w:t>
      </w:r>
      <w:hyperlink r:id="rId5" w:history="1">
        <w:r w:rsidRPr="009F25E5">
          <w:rPr>
            <w:rStyle w:val="Hipervnculo"/>
            <w:rFonts w:ascii="Arial" w:eastAsia="Times New Roman" w:hAnsi="Arial" w:cs="Arial"/>
            <w:sz w:val="20"/>
            <w:szCs w:val="20"/>
            <w:lang w:val="es-ES_tradnl" w:eastAsia="es-ES"/>
          </w:rPr>
          <w:t>https://www.monterrey.gob.mx/transparencia/Oficial/AvisosDePrivacidad.asp</w:t>
        </w:r>
      </w:hyperlink>
      <w:r w:rsidRPr="009F25E5">
        <w:rPr>
          <w:rFonts w:ascii="Arial" w:eastAsia="Times New Roman" w:hAnsi="Arial" w:cs="Arial"/>
          <w:sz w:val="20"/>
          <w:szCs w:val="20"/>
          <w:u w:val="single"/>
          <w:lang w:val="es-ES_tradnl" w:eastAsia="es-ES"/>
        </w:rPr>
        <w:t xml:space="preserve"> </w:t>
      </w:r>
    </w:p>
    <w:p w14:paraId="727BCD0E" w14:textId="77777777" w:rsidR="009F25E5" w:rsidRPr="009F25E5" w:rsidRDefault="009F25E5" w:rsidP="009F25E5">
      <w:pPr>
        <w:pBdr>
          <w:bottom w:val="single" w:sz="12" w:space="1" w:color="auto"/>
        </w:pBdr>
        <w:ind w:left="-709" w:right="-377"/>
        <w:jc w:val="both"/>
        <w:outlineLvl w:val="0"/>
        <w:rPr>
          <w:rFonts w:ascii="Arial" w:eastAsia="Times New Roman" w:hAnsi="Arial" w:cs="Arial"/>
          <w:sz w:val="20"/>
          <w:szCs w:val="20"/>
          <w:lang w:eastAsia="es-ES"/>
        </w:rPr>
      </w:pPr>
    </w:p>
    <w:p w14:paraId="12767BBE" w14:textId="38263A72" w:rsidR="009F25E5" w:rsidRPr="009F25E5" w:rsidRDefault="009F25E5" w:rsidP="009F25E5">
      <w:pPr>
        <w:pBdr>
          <w:bottom w:val="single" w:sz="12" w:space="1" w:color="auto"/>
        </w:pBdr>
        <w:ind w:left="-709" w:right="-377"/>
        <w:jc w:val="both"/>
        <w:outlineLvl w:val="0"/>
        <w:rPr>
          <w:rFonts w:ascii="Arial" w:eastAsia="Times New Roman" w:hAnsi="Arial" w:cs="Arial"/>
          <w:sz w:val="20"/>
          <w:szCs w:val="20"/>
          <w:lang w:val="es-ES_tradnl" w:eastAsia="es-ES"/>
        </w:rPr>
      </w:pPr>
      <w:r w:rsidRPr="009F25E5">
        <w:rPr>
          <w:rFonts w:ascii="Arial" w:eastAsia="Times New Roman" w:hAnsi="Arial" w:cs="Arial"/>
          <w:b/>
          <w:sz w:val="20"/>
          <w:szCs w:val="20"/>
          <w:lang w:val="es-ES_tradnl" w:eastAsia="es-ES"/>
        </w:rPr>
        <w:t>MANIFESTACIÓN DE NEGATIVA PARA EL TRATAMIENTO DE SUS DATOS PERSONALES</w:t>
      </w:r>
      <w:r w:rsidRPr="009F25E5">
        <w:rPr>
          <w:rFonts w:ascii="Arial" w:eastAsia="Times New Roman" w:hAnsi="Arial" w:cs="Arial"/>
          <w:sz w:val="20"/>
          <w:szCs w:val="20"/>
          <w:lang w:val="es-ES_tradnl" w:eastAsia="es-ES"/>
        </w:rPr>
        <w:t>. Podrá manifestar su negativa de tratamiento de sus datos personales directamente en las instalaciones de la Dirección de Comercio de la Secretaría del Ayuntamiento del Municipio de Monterrey, con domicilio en</w:t>
      </w:r>
      <w:r w:rsidRPr="009F25E5">
        <w:rPr>
          <w:rFonts w:ascii="Arial" w:eastAsia="Times New Roman" w:hAnsi="Arial" w:cs="Arial"/>
          <w:sz w:val="20"/>
          <w:szCs w:val="20"/>
          <w:lang w:eastAsia="es-ES"/>
        </w:rPr>
        <w:t xml:space="preserve"> Washington #506 poniente , 2° Piso, colonia Centro de esta Ciudad de Monterrey, Nuevo León, </w:t>
      </w:r>
      <w:r w:rsidRPr="009F25E5">
        <w:rPr>
          <w:rFonts w:ascii="Arial" w:eastAsia="Times New Roman" w:hAnsi="Arial" w:cs="Arial"/>
          <w:sz w:val="20"/>
          <w:szCs w:val="20"/>
          <w:lang w:val="es-ES_tradnl" w:eastAsia="es-ES"/>
        </w:rPr>
        <w:t xml:space="preserve">C.P. 64000; o acudiendo directamente ante la </w:t>
      </w:r>
      <w:r w:rsidRPr="009F25E5">
        <w:rPr>
          <w:rFonts w:ascii="Arial" w:eastAsia="Times New Roman" w:hAnsi="Arial" w:cs="Arial"/>
          <w:b/>
          <w:sz w:val="20"/>
          <w:szCs w:val="20"/>
          <w:lang w:val="es-ES_tradnl" w:eastAsia="es-ES"/>
        </w:rPr>
        <w:t xml:space="preserve">Unidad de Transparencia de Administración Pública Centralizada del Municipio de Monterrey (Dirección de Transparencia de la Contraloría Municipal), con domicilio en </w:t>
      </w:r>
      <w:ins w:id="0" w:author="Juan Pablo Delgado Garza" w:date="2022-12-26T10:40:00Z">
        <w:r w:rsidR="006E57A5" w:rsidRPr="006E57A5">
          <w:rPr>
            <w:rFonts w:ascii="Arial" w:eastAsia="Times New Roman" w:hAnsi="Arial" w:cs="Arial"/>
            <w:b/>
            <w:sz w:val="20"/>
            <w:szCs w:val="20"/>
            <w:lang w:val="es-ES_tradnl" w:eastAsia="es-ES"/>
          </w:rPr>
          <w:t>Hidalgo número 443, piso 1, en la colonia Centro, de Monterrey, Nuevo León, C.P. 64000</w:t>
        </w:r>
      </w:ins>
      <w:del w:id="1" w:author="Juan Pablo Delgado Garza" w:date="2022-12-26T10:40:00Z">
        <w:r w:rsidRPr="009F25E5" w:rsidDel="006E57A5">
          <w:rPr>
            <w:rFonts w:ascii="Arial" w:eastAsia="Times New Roman" w:hAnsi="Arial" w:cs="Arial"/>
            <w:b/>
            <w:sz w:val="20"/>
            <w:szCs w:val="20"/>
            <w:lang w:val="es-ES_tradnl" w:eastAsia="es-ES"/>
          </w:rPr>
          <w:delText>Zaragoza Sur, S/N, 2º piso, colonia Centro en Monterrey, N.L., C.P. 64000</w:delText>
        </w:r>
      </w:del>
      <w:r w:rsidRPr="009F25E5">
        <w:rPr>
          <w:rFonts w:ascii="Arial" w:eastAsia="Times New Roman" w:hAnsi="Arial" w:cs="Arial"/>
          <w:sz w:val="20"/>
          <w:szCs w:val="20"/>
          <w:lang w:val="es-ES_tradnl" w:eastAsia="es-ES"/>
        </w:rPr>
        <w:t xml:space="preserve">, y/o por medio del correo electrónico </w:t>
      </w:r>
      <w:hyperlink r:id="rId6" w:history="1">
        <w:r w:rsidRPr="009F25E5">
          <w:rPr>
            <w:rStyle w:val="Hipervnculo"/>
            <w:rFonts w:ascii="Arial" w:eastAsia="Times New Roman" w:hAnsi="Arial" w:cs="Arial"/>
            <w:sz w:val="20"/>
            <w:szCs w:val="20"/>
            <w:lang w:val="es-ES_tradnl" w:eastAsia="es-ES"/>
          </w:rPr>
          <w:t>transparencia.soporte@monterrey.gob.mx</w:t>
        </w:r>
      </w:hyperlink>
      <w:r w:rsidRPr="009F25E5">
        <w:rPr>
          <w:rFonts w:ascii="Arial" w:eastAsia="Times New Roman" w:hAnsi="Arial" w:cs="Arial"/>
          <w:sz w:val="20"/>
          <w:szCs w:val="20"/>
          <w:lang w:val="es-ES_tradnl" w:eastAsia="es-ES"/>
        </w:rPr>
        <w:t>.</w:t>
      </w:r>
    </w:p>
    <w:p w14:paraId="6675D08F" w14:textId="77777777" w:rsidR="009F25E5" w:rsidRPr="009F25E5" w:rsidRDefault="009F25E5" w:rsidP="009F25E5">
      <w:pPr>
        <w:pBdr>
          <w:bottom w:val="single" w:sz="12" w:space="1" w:color="auto"/>
        </w:pBdr>
        <w:ind w:left="-709" w:right="-377"/>
        <w:jc w:val="both"/>
        <w:outlineLvl w:val="0"/>
        <w:rPr>
          <w:rFonts w:ascii="Arial" w:eastAsia="Times New Roman" w:hAnsi="Arial" w:cs="Arial"/>
          <w:sz w:val="20"/>
          <w:szCs w:val="20"/>
          <w:lang w:eastAsia="es-ES"/>
        </w:rPr>
      </w:pPr>
    </w:p>
    <w:p w14:paraId="50CEE20D" w14:textId="77777777" w:rsidR="009F25E5" w:rsidRPr="009F25E5" w:rsidRDefault="009F25E5" w:rsidP="009F25E5">
      <w:pPr>
        <w:pBdr>
          <w:bottom w:val="single" w:sz="12" w:space="1" w:color="auto"/>
        </w:pBdr>
        <w:ind w:left="-709" w:right="-377"/>
        <w:jc w:val="both"/>
        <w:outlineLvl w:val="0"/>
        <w:rPr>
          <w:rFonts w:ascii="Arial" w:eastAsia="Times New Roman" w:hAnsi="Arial" w:cs="Arial"/>
          <w:sz w:val="20"/>
          <w:szCs w:val="20"/>
          <w:lang w:val="es-ES_tradnl" w:eastAsia="es-ES"/>
        </w:rPr>
      </w:pPr>
      <w:r w:rsidRPr="009F25E5">
        <w:rPr>
          <w:rFonts w:ascii="Arial" w:eastAsia="Times New Roman" w:hAnsi="Arial" w:cs="Arial"/>
          <w:b/>
          <w:sz w:val="20"/>
          <w:szCs w:val="20"/>
          <w:lang w:val="es-ES_tradnl" w:eastAsia="es-ES"/>
        </w:rPr>
        <w:t>TRANSFERENCIAS</w:t>
      </w:r>
      <w:r w:rsidRPr="009F25E5">
        <w:rPr>
          <w:rFonts w:ascii="Arial" w:eastAsia="Times New Roman" w:hAnsi="Arial" w:cs="Arial"/>
          <w:sz w:val="20"/>
          <w:szCs w:val="20"/>
          <w:lang w:val="es-ES_tradnl" w:eastAsia="es-ES"/>
        </w:rPr>
        <w:t>. No se realizarán transferencias, salvo aquéllas que sean necesarias para atender requerimientos de información de una autoridad competente tanto interna como externa al Municipio, que estén debidamente fundados y motivados.</w:t>
      </w:r>
    </w:p>
    <w:p w14:paraId="2BC30057" w14:textId="77777777" w:rsidR="009F25E5" w:rsidRPr="009F25E5" w:rsidRDefault="009F25E5" w:rsidP="009F25E5">
      <w:pPr>
        <w:pBdr>
          <w:bottom w:val="single" w:sz="12" w:space="1" w:color="auto"/>
        </w:pBdr>
        <w:ind w:left="-709" w:right="-377"/>
        <w:jc w:val="both"/>
        <w:outlineLvl w:val="0"/>
        <w:rPr>
          <w:rFonts w:ascii="Arial" w:eastAsia="Times New Roman" w:hAnsi="Arial" w:cs="Arial"/>
          <w:sz w:val="20"/>
          <w:szCs w:val="20"/>
          <w:lang w:val="es-ES_tradnl" w:eastAsia="es-ES"/>
        </w:rPr>
      </w:pPr>
    </w:p>
    <w:p w14:paraId="11BF9FD0" w14:textId="77777777" w:rsidR="009905A9" w:rsidRPr="00593199" w:rsidRDefault="009905A9" w:rsidP="009905A9">
      <w:pPr>
        <w:pBdr>
          <w:bottom w:val="single" w:sz="12" w:space="1" w:color="auto"/>
        </w:pBdr>
        <w:ind w:left="-709" w:right="-377"/>
        <w:jc w:val="both"/>
        <w:outlineLvl w:val="0"/>
        <w:rPr>
          <w:rFonts w:ascii="Arial" w:eastAsia="Times New Roman" w:hAnsi="Arial" w:cs="Arial"/>
          <w:sz w:val="20"/>
          <w:szCs w:val="20"/>
          <w:lang w:val="es-ES_tradnl" w:eastAsia="es-ES"/>
        </w:rPr>
      </w:pPr>
      <w:r w:rsidRPr="00593199">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7F62B91D" w14:textId="77777777" w:rsidR="009905A9" w:rsidRPr="00593199" w:rsidRDefault="009905A9" w:rsidP="009905A9">
      <w:pPr>
        <w:pBdr>
          <w:bottom w:val="single" w:sz="12" w:space="1" w:color="auto"/>
        </w:pBdr>
        <w:ind w:left="-709" w:right="-377"/>
        <w:jc w:val="right"/>
        <w:outlineLvl w:val="0"/>
        <w:rPr>
          <w:rFonts w:ascii="Arial" w:eastAsia="Times New Roman" w:hAnsi="Arial" w:cs="Arial"/>
          <w:sz w:val="20"/>
          <w:szCs w:val="20"/>
          <w:lang w:val="es-ES_tradnl" w:eastAsia="es-ES"/>
        </w:rPr>
      </w:pPr>
    </w:p>
    <w:p w14:paraId="0964837A" w14:textId="4E3A0376" w:rsidR="009905A9" w:rsidRPr="00667395" w:rsidRDefault="00667395" w:rsidP="009905A9">
      <w:pPr>
        <w:pBdr>
          <w:bottom w:val="single" w:sz="12" w:space="1" w:color="auto"/>
        </w:pBdr>
        <w:ind w:left="-709" w:right="-377"/>
        <w:jc w:val="right"/>
        <w:outlineLvl w:val="0"/>
        <w:rPr>
          <w:rFonts w:ascii="Arial" w:eastAsia="Times New Roman" w:hAnsi="Arial" w:cs="Arial"/>
          <w:sz w:val="20"/>
          <w:szCs w:val="20"/>
          <w:lang w:val="es-ES_tradnl" w:eastAsia="es-ES"/>
          <w:rPrChange w:id="2" w:author="Juan Pablo Delgado Garza" w:date="2023-01-24T09:24:00Z">
            <w:rPr>
              <w:rFonts w:ascii="Arial" w:eastAsia="Times New Roman" w:hAnsi="Arial" w:cs="Arial"/>
              <w:sz w:val="20"/>
              <w:szCs w:val="20"/>
              <w:lang w:val="es-ES_tradnl" w:eastAsia="es-ES"/>
            </w:rPr>
          </w:rPrChange>
        </w:rPr>
      </w:pPr>
      <w:ins w:id="3" w:author="Juan Pablo Delgado Garza" w:date="2023-01-24T09:24:00Z">
        <w:r>
          <w:rPr>
            <w:rFonts w:ascii="Cambria" w:eastAsia="Times New Roman" w:hAnsi="Cambria" w:cs="Tahoma"/>
            <w:i/>
            <w:lang w:val="es-ES_tradnl" w:eastAsia="es-ES"/>
          </w:rPr>
          <w:t>Fecha de última Actualización 25/Enero/2023</w:t>
        </w:r>
      </w:ins>
      <w:bookmarkStart w:id="4" w:name="_GoBack"/>
      <w:bookmarkEnd w:id="4"/>
      <w:del w:id="5" w:author="Juan Pablo Delgado Garza" w:date="2023-01-24T09:24:00Z">
        <w:r w:rsidR="009905A9" w:rsidRPr="00667395" w:rsidDel="00667395">
          <w:rPr>
            <w:rFonts w:ascii="Arial" w:eastAsia="Times New Roman" w:hAnsi="Arial" w:cs="Arial"/>
            <w:sz w:val="20"/>
            <w:szCs w:val="20"/>
            <w:lang w:val="es-ES_tradnl" w:eastAsia="es-ES"/>
            <w:rPrChange w:id="6" w:author="Juan Pablo Delgado Garza" w:date="2023-01-24T09:24:00Z">
              <w:rPr>
                <w:rFonts w:ascii="Arial" w:eastAsia="Times New Roman" w:hAnsi="Arial" w:cs="Arial"/>
                <w:sz w:val="20"/>
                <w:szCs w:val="20"/>
                <w:lang w:val="es-ES_tradnl" w:eastAsia="es-ES"/>
              </w:rPr>
            </w:rPrChange>
          </w:rPr>
          <w:delText xml:space="preserve">Última actualización </w:delText>
        </w:r>
        <w:r w:rsidR="00C12837" w:rsidRPr="00667395" w:rsidDel="00667395">
          <w:rPr>
            <w:rFonts w:ascii="Arial" w:eastAsia="Times New Roman" w:hAnsi="Arial" w:cs="Arial"/>
            <w:sz w:val="20"/>
            <w:szCs w:val="20"/>
            <w:lang w:val="es-ES_tradnl" w:eastAsia="es-ES"/>
            <w:rPrChange w:id="7" w:author="Juan Pablo Delgado Garza" w:date="2023-01-24T09:24:00Z">
              <w:rPr>
                <w:rFonts w:ascii="Arial" w:eastAsia="Times New Roman" w:hAnsi="Arial" w:cs="Arial"/>
                <w:sz w:val="20"/>
                <w:szCs w:val="20"/>
                <w:lang w:val="es-ES_tradnl" w:eastAsia="es-ES"/>
              </w:rPr>
            </w:rPrChange>
          </w:rPr>
          <w:delText>05/diciembre</w:delText>
        </w:r>
        <w:r w:rsidR="009905A9" w:rsidRPr="00667395" w:rsidDel="00667395">
          <w:rPr>
            <w:rFonts w:ascii="Arial" w:eastAsia="Times New Roman" w:hAnsi="Arial" w:cs="Arial"/>
            <w:sz w:val="20"/>
            <w:szCs w:val="20"/>
            <w:lang w:val="es-ES_tradnl" w:eastAsia="es-ES"/>
            <w:rPrChange w:id="8" w:author="Juan Pablo Delgado Garza" w:date="2023-01-24T09:24:00Z">
              <w:rPr>
                <w:rFonts w:ascii="Arial" w:eastAsia="Times New Roman" w:hAnsi="Arial" w:cs="Arial"/>
                <w:sz w:val="20"/>
                <w:szCs w:val="20"/>
                <w:lang w:val="es-ES_tradnl" w:eastAsia="es-ES"/>
              </w:rPr>
            </w:rPrChange>
          </w:rPr>
          <w:delText>/2022</w:delText>
        </w:r>
      </w:del>
    </w:p>
    <w:p w14:paraId="4355C3FF" w14:textId="36FE6A91" w:rsidR="00A53716" w:rsidRPr="001B6725" w:rsidRDefault="00A53716" w:rsidP="009905A9">
      <w:pPr>
        <w:pBdr>
          <w:bottom w:val="single" w:sz="12" w:space="1" w:color="auto"/>
        </w:pBdr>
        <w:ind w:left="-709" w:right="-377"/>
        <w:jc w:val="both"/>
        <w:outlineLvl w:val="0"/>
        <w:rPr>
          <w:rFonts w:ascii="Cambria" w:eastAsia="Times New Roman" w:hAnsi="Cambria" w:cs="Tahoma"/>
          <w:lang w:val="es-ES_tradnl" w:eastAsia="es-ES"/>
        </w:rPr>
      </w:pPr>
    </w:p>
    <w:sectPr w:rsidR="00A53716" w:rsidRPr="001B6725" w:rsidSect="00593199">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A2A"/>
    <w:multiLevelType w:val="hybridMultilevel"/>
    <w:tmpl w:val="266A0C3C"/>
    <w:lvl w:ilvl="0" w:tplc="AC82A1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Pablo Delgado Garza">
    <w15:presenceInfo w15:providerId="AD" w15:userId="S-1-5-21-1705256379-2460056726-255534050-66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655"/>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50"/>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7A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2FE6"/>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6E18"/>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774"/>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725"/>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20"/>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0E7D"/>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28EC"/>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3C1"/>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A6"/>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6C2"/>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3199"/>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2A86"/>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61"/>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395"/>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374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D8E"/>
    <w:rsid w:val="006E4FC2"/>
    <w:rsid w:val="006E5159"/>
    <w:rsid w:val="006E52AF"/>
    <w:rsid w:val="006E52EF"/>
    <w:rsid w:val="006E57A5"/>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E1B"/>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344"/>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256"/>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1D8F"/>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5A9"/>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0526"/>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5E5"/>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B62"/>
    <w:rsid w:val="00B23EBE"/>
    <w:rsid w:val="00B24190"/>
    <w:rsid w:val="00B243D4"/>
    <w:rsid w:val="00B249A9"/>
    <w:rsid w:val="00B249F9"/>
    <w:rsid w:val="00B24A4B"/>
    <w:rsid w:val="00B24AC1"/>
    <w:rsid w:val="00B24D92"/>
    <w:rsid w:val="00B256FB"/>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0E7"/>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837"/>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5D40"/>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711"/>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01C"/>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27"/>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68B9"/>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04"/>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2E9E"/>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1AB"/>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0FC9"/>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Revisin">
    <w:name w:val="Revision"/>
    <w:hidden/>
    <w:uiPriority w:val="99"/>
    <w:semiHidden/>
    <w:rsid w:val="00215620"/>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3710">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840437991">
      <w:bodyDiv w:val="1"/>
      <w:marLeft w:val="0"/>
      <w:marRight w:val="0"/>
      <w:marTop w:val="0"/>
      <w:marBottom w:val="0"/>
      <w:divBdr>
        <w:top w:val="none" w:sz="0" w:space="0" w:color="auto"/>
        <w:left w:val="none" w:sz="0" w:space="0" w:color="auto"/>
        <w:bottom w:val="none" w:sz="0" w:space="0" w:color="auto"/>
        <w:right w:val="none" w:sz="0" w:space="0" w:color="auto"/>
      </w:divBdr>
    </w:div>
    <w:div w:id="908996882">
      <w:bodyDiv w:val="1"/>
      <w:marLeft w:val="0"/>
      <w:marRight w:val="0"/>
      <w:marTop w:val="0"/>
      <w:marBottom w:val="0"/>
      <w:divBdr>
        <w:top w:val="none" w:sz="0" w:space="0" w:color="auto"/>
        <w:left w:val="none" w:sz="0" w:space="0" w:color="auto"/>
        <w:bottom w:val="none" w:sz="0" w:space="0" w:color="auto"/>
        <w:right w:val="none" w:sz="0" w:space="0" w:color="auto"/>
      </w:divBdr>
    </w:div>
    <w:div w:id="1396972687">
      <w:bodyDiv w:val="1"/>
      <w:marLeft w:val="0"/>
      <w:marRight w:val="0"/>
      <w:marTop w:val="0"/>
      <w:marBottom w:val="0"/>
      <w:divBdr>
        <w:top w:val="none" w:sz="0" w:space="0" w:color="auto"/>
        <w:left w:val="none" w:sz="0" w:space="0" w:color="auto"/>
        <w:bottom w:val="none" w:sz="0" w:space="0" w:color="auto"/>
        <w:right w:val="none" w:sz="0" w:space="0" w:color="auto"/>
      </w:divBdr>
    </w:div>
    <w:div w:id="14789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cp:lastPrinted>2022-03-30T22:05:00Z</cp:lastPrinted>
  <dcterms:created xsi:type="dcterms:W3CDTF">2022-12-09T00:11:00Z</dcterms:created>
  <dcterms:modified xsi:type="dcterms:W3CDTF">2023-01-24T15:24:00Z</dcterms:modified>
</cp:coreProperties>
</file>