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41A5" w:rsidRDefault="000C41A5">
      <w:pPr>
        <w:pBdr>
          <w:bottom w:val="single" w:sz="12" w:space="1" w:color="000000"/>
        </w:pBdr>
        <w:ind w:left="-709" w:right="-377"/>
        <w:rPr>
          <w:rFonts w:ascii="Cambria" w:eastAsia="Cambria" w:hAnsi="Cambria" w:cs="Cambria"/>
          <w:b/>
        </w:rPr>
      </w:pPr>
    </w:p>
    <w:p w14:paraId="00000003" w14:textId="30590CAE" w:rsidR="000C41A5" w:rsidRDefault="00BA416F">
      <w:pPr>
        <w:pBdr>
          <w:bottom w:val="single" w:sz="12" w:space="1" w:color="000000"/>
        </w:pBdr>
        <w:ind w:left="-709" w:right="-377"/>
        <w:jc w:val="center"/>
        <w:rPr>
          <w:rFonts w:ascii="Cambria" w:eastAsia="Cambria" w:hAnsi="Cambria" w:cs="Cambria"/>
          <w:b/>
        </w:rPr>
      </w:pPr>
      <w:r>
        <w:rPr>
          <w:rFonts w:ascii="Cambria" w:eastAsia="Cambria" w:hAnsi="Cambria" w:cs="Cambria"/>
          <w:b/>
        </w:rPr>
        <w:t>AVISO DE PRIVACIDAD INTEGRAL – SISTEMA DE CÁMARAS DE SEGURIDAD</w:t>
      </w:r>
    </w:p>
    <w:p w14:paraId="00000004" w14:textId="77777777" w:rsidR="000C41A5" w:rsidRDefault="000C41A5">
      <w:pPr>
        <w:pBdr>
          <w:bottom w:val="single" w:sz="12" w:space="1" w:color="000000"/>
        </w:pBdr>
        <w:ind w:left="-709" w:right="-377"/>
        <w:rPr>
          <w:rFonts w:ascii="Cambria" w:eastAsia="Cambria" w:hAnsi="Cambria" w:cs="Cambria"/>
          <w:b/>
        </w:rPr>
      </w:pPr>
    </w:p>
    <w:p w14:paraId="00000005" w14:textId="7411BB41" w:rsidR="000C41A5" w:rsidRDefault="00BA416F">
      <w:pPr>
        <w:pBdr>
          <w:bottom w:val="single" w:sz="12" w:space="1"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color w:val="000000"/>
        </w:rPr>
        <w:t>DATOS DEL RESPONSABLE DEL TRATAMIENTO.</w:t>
      </w:r>
      <w:r>
        <w:rPr>
          <w:rFonts w:ascii="Cambria" w:eastAsia="Cambria" w:hAnsi="Cambria" w:cs="Cambria"/>
          <w:color w:val="000000"/>
        </w:rPr>
        <w:t xml:space="preserve"> El Instituto de la Juventud Regia del Municipio de Monterrey, conocido también por sus siglas cómo INJURE, con domicilio en Calle Supremos Poderes, núm. 4408, colonia La República, Monterrey, Nuevo León, C.P. 64900</w:t>
      </w:r>
      <w:r>
        <w:rPr>
          <w:rFonts w:ascii="Cambria" w:eastAsia="Cambria" w:hAnsi="Cambria" w:cs="Cambria"/>
          <w:color w:val="000000"/>
        </w:rPr>
        <w:t xml:space="preserve">. </w:t>
      </w:r>
    </w:p>
    <w:p w14:paraId="00000006" w14:textId="77777777" w:rsidR="000C41A5" w:rsidRDefault="000C41A5">
      <w:pPr>
        <w:pBdr>
          <w:bottom w:val="single" w:sz="12" w:space="1" w:color="000000"/>
        </w:pBdr>
        <w:ind w:left="-709" w:right="-377"/>
        <w:jc w:val="both"/>
        <w:rPr>
          <w:rFonts w:ascii="Cambria" w:eastAsia="Cambria" w:hAnsi="Cambria" w:cs="Cambria"/>
        </w:rPr>
      </w:pPr>
    </w:p>
    <w:p w14:paraId="31ABEEC0" w14:textId="6436801B" w:rsidR="00856F51" w:rsidRPr="00856F51" w:rsidRDefault="00BA416F" w:rsidP="00856F51">
      <w:pPr>
        <w:pBdr>
          <w:bottom w:val="single" w:sz="12" w:space="1" w:color="000000"/>
        </w:pBdr>
        <w:ind w:left="-709" w:right="-377"/>
        <w:jc w:val="both"/>
        <w:rPr>
          <w:rFonts w:ascii="Cambria" w:eastAsia="Cambria" w:hAnsi="Cambria" w:cs="Cambria"/>
          <w:bCs/>
        </w:rPr>
      </w:pPr>
      <w:r>
        <w:rPr>
          <w:rFonts w:ascii="Cambria" w:eastAsia="Cambria" w:hAnsi="Cambria" w:cs="Cambria"/>
          <w:b/>
        </w:rPr>
        <w:t xml:space="preserve">DATOS PERSONALES QUE SERÁN SOMETIDOS A TRATAMIENTO. </w:t>
      </w:r>
      <w:r w:rsidR="00856F51">
        <w:rPr>
          <w:rFonts w:ascii="Cambria" w:eastAsia="Cambria" w:hAnsi="Cambria" w:cs="Cambria"/>
          <w:bCs/>
        </w:rPr>
        <w:t>L</w:t>
      </w:r>
      <w:r w:rsidR="00856F51" w:rsidRPr="00856F51">
        <w:rPr>
          <w:rFonts w:ascii="Cambria" w:eastAsia="Cambria" w:hAnsi="Cambria" w:cs="Cambria"/>
          <w:bCs/>
        </w:rPr>
        <w:t xml:space="preserve">a imagen de las personas que ingresan y transitan por las instalaciones del </w:t>
      </w:r>
      <w:r w:rsidR="00856F51">
        <w:rPr>
          <w:rFonts w:ascii="Cambria" w:eastAsia="Cambria" w:hAnsi="Cambria" w:cs="Cambria"/>
          <w:bCs/>
        </w:rPr>
        <w:t>Instituto de la Juventud Regia</w:t>
      </w:r>
      <w:r w:rsidR="00856F51" w:rsidRPr="00856F51">
        <w:rPr>
          <w:rFonts w:ascii="Cambria" w:eastAsia="Cambria" w:hAnsi="Cambria" w:cs="Cambria"/>
          <w:bCs/>
        </w:rPr>
        <w:t>, asimismo se hace de su conocimiento que, dependiendo el contexto de la situación, podría resultar un dato personal sensible.</w:t>
      </w:r>
    </w:p>
    <w:p w14:paraId="2BF30EB2" w14:textId="77777777" w:rsidR="00856F51" w:rsidRPr="00856F51" w:rsidRDefault="00856F51" w:rsidP="00856F51">
      <w:pPr>
        <w:pBdr>
          <w:bottom w:val="single" w:sz="12" w:space="1" w:color="000000"/>
        </w:pBdr>
        <w:ind w:left="-709" w:right="-377"/>
        <w:jc w:val="both"/>
        <w:rPr>
          <w:rFonts w:ascii="Cambria" w:eastAsia="Cambria" w:hAnsi="Cambria" w:cs="Cambria"/>
          <w:bCs/>
        </w:rPr>
      </w:pPr>
    </w:p>
    <w:p w14:paraId="0DFEEC70" w14:textId="2B1CAD3B" w:rsidR="00BA416F" w:rsidRDefault="00BA416F" w:rsidP="00BA416F">
      <w:pPr>
        <w:pBdr>
          <w:bottom w:val="single" w:sz="12" w:space="1" w:color="000000"/>
        </w:pBdr>
        <w:ind w:left="-709" w:right="-377"/>
        <w:jc w:val="both"/>
        <w:rPr>
          <w:rFonts w:ascii="Cambria" w:eastAsia="Cambria" w:hAnsi="Cambria" w:cs="Cambria"/>
        </w:rPr>
      </w:pPr>
      <w:r>
        <w:rPr>
          <w:rFonts w:ascii="Cambria" w:eastAsia="Cambria" w:hAnsi="Cambria" w:cs="Cambria"/>
          <w:b/>
        </w:rPr>
        <w:t xml:space="preserve">FINALIDADES. </w:t>
      </w:r>
      <w:r>
        <w:rPr>
          <w:rFonts w:ascii="Cambria" w:eastAsia="Cambria" w:hAnsi="Cambria" w:cs="Cambria"/>
        </w:rPr>
        <w:t xml:space="preserve">Los datos personales que se recopilan a través de las cámaras de seguridad se utilizan únicamente con fines de seguridad y protección de la propiedad del Instituto de la Juventud Regia. </w:t>
      </w:r>
    </w:p>
    <w:p w14:paraId="062E7C7D" w14:textId="1E1A8FF4" w:rsidR="00BA416F" w:rsidRDefault="00BA416F" w:rsidP="00BA416F">
      <w:pPr>
        <w:pBdr>
          <w:bottom w:val="single" w:sz="12" w:space="1" w:color="000000"/>
        </w:pBdr>
        <w:ind w:left="-709" w:right="-377"/>
        <w:jc w:val="both"/>
        <w:rPr>
          <w:rFonts w:ascii="Cambria" w:eastAsia="Cambria" w:hAnsi="Cambria" w:cs="Cambria"/>
        </w:rPr>
      </w:pPr>
    </w:p>
    <w:p w14:paraId="1F8E7F85" w14:textId="77777777" w:rsidR="00BA416F" w:rsidRDefault="00BA416F" w:rsidP="00BA416F">
      <w:pPr>
        <w:pBdr>
          <w:bottom w:val="single" w:sz="12" w:space="1" w:color="000000"/>
        </w:pBdr>
        <w:ind w:left="-709" w:right="-377"/>
        <w:jc w:val="both"/>
        <w:rPr>
          <w:rFonts w:ascii="Cambria" w:eastAsia="Cambria" w:hAnsi="Cambria" w:cs="Cambria"/>
        </w:rPr>
      </w:pPr>
      <w:r w:rsidRPr="00856F51">
        <w:rPr>
          <w:rFonts w:ascii="Cambria" w:eastAsia="Cambria" w:hAnsi="Cambria" w:cs="Cambria"/>
          <w:bCs/>
        </w:rPr>
        <w:t xml:space="preserve">Se informa que sus datos serán conservados por un periodo de </w:t>
      </w:r>
      <w:r>
        <w:rPr>
          <w:rFonts w:ascii="Cambria" w:eastAsia="Cambria" w:hAnsi="Cambria" w:cs="Cambria"/>
          <w:bCs/>
        </w:rPr>
        <w:t>30</w:t>
      </w:r>
      <w:r w:rsidRPr="00856F51">
        <w:rPr>
          <w:rFonts w:ascii="Cambria" w:eastAsia="Cambria" w:hAnsi="Cambria" w:cs="Cambria"/>
          <w:bCs/>
        </w:rPr>
        <w:t>-</w:t>
      </w:r>
      <w:r>
        <w:rPr>
          <w:rFonts w:ascii="Cambria" w:eastAsia="Cambria" w:hAnsi="Cambria" w:cs="Cambria"/>
          <w:bCs/>
        </w:rPr>
        <w:t>treinta</w:t>
      </w:r>
      <w:r w:rsidRPr="00856F51">
        <w:rPr>
          <w:rFonts w:ascii="Cambria" w:eastAsia="Cambria" w:hAnsi="Cambria" w:cs="Cambria"/>
          <w:bCs/>
        </w:rPr>
        <w:t xml:space="preserve"> días naturales en medios electrónicos, una vez transcurrido este tiempo, el mismo sistema de circuito cerrado de videograbación, de manera automátic</w:t>
      </w:r>
      <w:r>
        <w:rPr>
          <w:rFonts w:ascii="Cambria" w:eastAsia="Cambria" w:hAnsi="Cambria" w:cs="Cambria"/>
          <w:bCs/>
        </w:rPr>
        <w:t>a</w:t>
      </w:r>
      <w:r w:rsidRPr="00856F51">
        <w:rPr>
          <w:rFonts w:ascii="Cambria" w:eastAsia="Cambria" w:hAnsi="Cambria" w:cs="Cambria"/>
          <w:bCs/>
        </w:rPr>
        <w:t xml:space="preserve"> descarta las grabaciones con las imágenes de las personas.</w:t>
      </w:r>
      <w:r>
        <w:rPr>
          <w:rFonts w:ascii="Cambria" w:eastAsia="Cambria" w:hAnsi="Cambria" w:cs="Cambria"/>
          <w:b/>
        </w:rPr>
        <w:t xml:space="preserve"> </w:t>
      </w:r>
    </w:p>
    <w:p w14:paraId="7C114905" w14:textId="38BEDB45" w:rsidR="00BA416F" w:rsidDel="00BA416F" w:rsidRDefault="00BA416F" w:rsidP="00BA416F">
      <w:pPr>
        <w:pBdr>
          <w:bottom w:val="single" w:sz="12" w:space="1" w:color="000000"/>
        </w:pBdr>
        <w:ind w:left="-709" w:right="-377"/>
        <w:jc w:val="both"/>
        <w:rPr>
          <w:del w:id="1" w:author="Juan Pablo Delgado Garza" w:date="2023-04-18T17:21:00Z"/>
          <w:rFonts w:ascii="Cambria" w:eastAsia="Cambria" w:hAnsi="Cambria" w:cs="Cambria"/>
        </w:rPr>
      </w:pPr>
    </w:p>
    <w:p w14:paraId="549FB566" w14:textId="77777777" w:rsidR="00BA416F" w:rsidRDefault="00BA416F">
      <w:pPr>
        <w:pBdr>
          <w:bottom w:val="single" w:sz="12" w:space="1" w:color="000000"/>
        </w:pBdr>
        <w:ind w:left="-709" w:right="-377"/>
        <w:jc w:val="both"/>
        <w:rPr>
          <w:rFonts w:ascii="Cambria" w:eastAsia="Cambria" w:hAnsi="Cambria" w:cs="Cambria"/>
        </w:rPr>
      </w:pPr>
    </w:p>
    <w:p w14:paraId="00000009" w14:textId="566A6676"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3, fracción II, 16 al 35, 81, 97, 99 de la Ley de Protección de Datos Personales en Posesión de Sujetos Obligados del Estado de Nuevo León</w:t>
      </w:r>
      <w:del w:id="2" w:author="Juan Pablo Delgado Garza" w:date="2023-04-18T17:20:00Z">
        <w:r w:rsidDel="00BA416F">
          <w:rPr>
            <w:rFonts w:ascii="Cambria" w:eastAsia="Cambria" w:hAnsi="Cambria" w:cs="Cambria"/>
          </w:rPr>
          <w:delText>,</w:delText>
        </w:r>
      </w:del>
      <w:r>
        <w:rPr>
          <w:rFonts w:ascii="Cambria" w:eastAsia="Cambria" w:hAnsi="Cambria" w:cs="Cambria"/>
        </w:rPr>
        <w:t xml:space="preserve"> y demás relativos que resulten aplicables; artículo 91 de la Ley de Transparencia y Acceso a la Información Pública del Estado de Nuevo León,; artículos 1 y 113 de la Ley de Gobierno Municipal del Estado de Nuevo León; 155 y 157 Reglamento de la Administración Pública Municipal de Monterrey,; y artículo 4 </w:t>
      </w:r>
      <w:r>
        <w:rPr>
          <w:rFonts w:ascii="Cambria" w:eastAsia="Cambria" w:hAnsi="Cambria" w:cs="Cambria"/>
        </w:rPr>
        <w:t>fracción</w:t>
      </w:r>
      <w:r>
        <w:rPr>
          <w:rFonts w:ascii="Cambria" w:eastAsia="Cambria" w:hAnsi="Cambria" w:cs="Cambria"/>
        </w:rPr>
        <w:t xml:space="preserve"> XXV</w:t>
      </w:r>
      <w:r>
        <w:rPr>
          <w:rFonts w:ascii="Cambria" w:eastAsia="Cambria" w:hAnsi="Cambria" w:cs="Cambria"/>
        </w:rPr>
        <w:t>III</w:t>
      </w:r>
      <w:r>
        <w:rPr>
          <w:rFonts w:ascii="Cambria" w:eastAsia="Cambria" w:hAnsi="Cambria" w:cs="Cambria"/>
        </w:rPr>
        <w:t xml:space="preserve"> Reglamento Orgánico de Instituto de la Juventud Regia de la C</w:t>
      </w:r>
      <w:r w:rsidR="00E669C1">
        <w:rPr>
          <w:rFonts w:ascii="Cambria" w:eastAsia="Cambria" w:hAnsi="Cambria" w:cs="Cambria"/>
        </w:rPr>
        <w:t>iu</w:t>
      </w:r>
      <w:r>
        <w:rPr>
          <w:rFonts w:ascii="Cambria" w:eastAsia="Cambria" w:hAnsi="Cambria" w:cs="Cambria"/>
        </w:rPr>
        <w:t>dad de Monterrey</w:t>
      </w:r>
      <w:r w:rsidR="00B25ADD">
        <w:rPr>
          <w:rFonts w:ascii="Cambria" w:eastAsia="Cambria" w:hAnsi="Cambria" w:cs="Cambria"/>
        </w:rPr>
        <w:t>.</w:t>
      </w:r>
    </w:p>
    <w:p w14:paraId="0000000A" w14:textId="77777777" w:rsidR="000C41A5" w:rsidRDefault="000C41A5">
      <w:pPr>
        <w:pBdr>
          <w:bottom w:val="single" w:sz="12" w:space="1" w:color="000000"/>
        </w:pBdr>
        <w:ind w:left="-709" w:right="-377"/>
        <w:jc w:val="both"/>
        <w:rPr>
          <w:rFonts w:ascii="Cambria" w:eastAsia="Cambria" w:hAnsi="Cambria" w:cs="Cambria"/>
        </w:rPr>
      </w:pPr>
    </w:p>
    <w:p w14:paraId="44E285F3" w14:textId="07C14B20" w:rsidR="00013D14" w:rsidDel="00BA416F" w:rsidRDefault="00013D14" w:rsidP="00013D14">
      <w:pPr>
        <w:pBdr>
          <w:bottom w:val="single" w:sz="12" w:space="1" w:color="000000"/>
        </w:pBdr>
        <w:ind w:left="-709" w:right="-377"/>
        <w:jc w:val="both"/>
        <w:rPr>
          <w:del w:id="3" w:author="Juan Pablo Delgado Garza" w:date="2023-04-18T17:21:00Z"/>
          <w:rFonts w:ascii="Cambria" w:eastAsia="Cambria" w:hAnsi="Cambria" w:cs="Cambria"/>
          <w:b/>
        </w:rPr>
      </w:pPr>
    </w:p>
    <w:p w14:paraId="00000010" w14:textId="2EBED373" w:rsidR="000C41A5" w:rsidRDefault="00BA416F" w:rsidP="00013D14">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 xml:space="preserve">Se informa que </w:t>
      </w:r>
      <w:r w:rsidR="00013D14">
        <w:rPr>
          <w:rFonts w:ascii="Cambria" w:eastAsia="Cambria" w:hAnsi="Cambria" w:cs="Cambria"/>
        </w:rPr>
        <w:t>se realizara la transferencia de datos personales al Centro de Comando, Control, Comunicaciones, y Computo, (C4) de la Secretaria de Seguridad y Protección</w:t>
      </w:r>
      <w:r w:rsidR="00266C5D">
        <w:rPr>
          <w:rFonts w:ascii="Cambria" w:eastAsia="Cambria" w:hAnsi="Cambria" w:cs="Cambria"/>
        </w:rPr>
        <w:t xml:space="preserve"> a la</w:t>
      </w:r>
      <w:r w:rsidR="00013D14">
        <w:rPr>
          <w:rFonts w:ascii="Cambria" w:eastAsia="Cambria" w:hAnsi="Cambria" w:cs="Cambria"/>
        </w:rPr>
        <w:t xml:space="preserve"> </w:t>
      </w:r>
      <w:r w:rsidR="00266C5D">
        <w:rPr>
          <w:rFonts w:ascii="Cambria" w:eastAsia="Cambria" w:hAnsi="Cambria" w:cs="Cambria"/>
        </w:rPr>
        <w:t>Ciudadanía</w:t>
      </w:r>
      <w:r w:rsidR="00013D14">
        <w:rPr>
          <w:rFonts w:ascii="Cambria" w:eastAsia="Cambria" w:hAnsi="Cambria" w:cs="Cambria"/>
        </w:rPr>
        <w:t xml:space="preserve"> de</w:t>
      </w:r>
      <w:r>
        <w:rPr>
          <w:rFonts w:ascii="Cambria" w:eastAsia="Cambria" w:hAnsi="Cambria" w:cs="Cambria"/>
        </w:rPr>
        <w:t xml:space="preserve"> la Administración Pública Centralizada de</w:t>
      </w:r>
      <w:r w:rsidR="00B25ADD">
        <w:rPr>
          <w:rFonts w:ascii="Cambria" w:eastAsia="Cambria" w:hAnsi="Cambria" w:cs="Cambria"/>
        </w:rPr>
        <w:t xml:space="preserve"> </w:t>
      </w:r>
      <w:r w:rsidR="00013D14">
        <w:rPr>
          <w:rFonts w:ascii="Cambria" w:eastAsia="Cambria" w:hAnsi="Cambria" w:cs="Cambria"/>
        </w:rPr>
        <w:t>Monterrey</w:t>
      </w:r>
      <w:r>
        <w:rPr>
          <w:rFonts w:ascii="Cambria" w:eastAsia="Cambria" w:hAnsi="Cambria" w:cs="Cambria"/>
        </w:rPr>
        <w:t>; no se realizarán transferencias adicionales, salvo requerimiento de autoridad competente debidamente fundado y motivado.</w:t>
      </w:r>
    </w:p>
    <w:p w14:paraId="00000011" w14:textId="77777777" w:rsidR="000C41A5" w:rsidRDefault="000C41A5">
      <w:pPr>
        <w:pBdr>
          <w:bottom w:val="single" w:sz="12" w:space="1" w:color="000000"/>
        </w:pBdr>
        <w:ind w:left="-709" w:right="-377"/>
        <w:jc w:val="both"/>
        <w:rPr>
          <w:rFonts w:ascii="Cambria" w:eastAsia="Cambria" w:hAnsi="Cambria" w:cs="Cambria"/>
        </w:rPr>
      </w:pPr>
    </w:p>
    <w:p w14:paraId="00000012" w14:textId="77777777" w:rsidR="000C41A5" w:rsidRDefault="00BA416F">
      <w:pPr>
        <w:pBdr>
          <w:bottom w:val="single" w:sz="12" w:space="1" w:color="000000"/>
        </w:pBdr>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Podrá manifestar su negativa de tratamiento de sus datos personales directamente en las instalaciones del Instituto de la Juventud Regia del Municipio de Monterrey, con domicilio en</w:t>
      </w:r>
      <w:r>
        <w:t xml:space="preserve"> </w:t>
      </w:r>
      <w:r>
        <w:rPr>
          <w:rFonts w:ascii="Cambria" w:eastAsia="Cambria" w:hAnsi="Cambria" w:cs="Cambria"/>
        </w:rPr>
        <w:t xml:space="preserve">Calle Supremos Poderes, núm. 4408, colonia La República, Monterrey, Nuevo León, C.P. 64900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3" w14:textId="77777777" w:rsidR="000C41A5" w:rsidRDefault="000C41A5">
      <w:pPr>
        <w:pBdr>
          <w:bottom w:val="single" w:sz="12" w:space="1" w:color="000000"/>
        </w:pBdr>
        <w:ind w:left="-709" w:right="-377"/>
        <w:jc w:val="both"/>
        <w:rPr>
          <w:rFonts w:ascii="Cambria" w:eastAsia="Cambria" w:hAnsi="Cambria" w:cs="Cambria"/>
          <w:u w:val="single"/>
        </w:rPr>
      </w:pPr>
    </w:p>
    <w:p w14:paraId="00000014"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 (derechos ARCO) directamente ante la Unidad de Transparencia del Instituto de la Juventud Regia, ubicada en</w:t>
      </w:r>
      <w:r>
        <w:t xml:space="preserve"> </w:t>
      </w:r>
      <w:r>
        <w:rPr>
          <w:rFonts w:ascii="Cambria" w:eastAsia="Cambria" w:hAnsi="Cambria" w:cs="Cambria"/>
        </w:rPr>
        <w:t>Calle Supremos Poderes, núm. 4408, colonia La República, Monterrey, Nuevo León, C.P. 64900 la cual le apoyará en el trámite de sus solicitudes para el ejercicio de estos derechos y atenderá cualquier duda que pudiera tener respecto al tratamiento de su información, o bien, en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transparencia.injure@monterrey.gob.mx</w:t>
        </w:r>
      </w:hyperlink>
    </w:p>
    <w:p w14:paraId="00000015" w14:textId="77777777" w:rsidR="000C41A5" w:rsidRDefault="000C41A5">
      <w:pPr>
        <w:pBdr>
          <w:bottom w:val="single" w:sz="12" w:space="1" w:color="000000"/>
        </w:pBdr>
        <w:ind w:left="-709" w:right="-377"/>
        <w:jc w:val="both"/>
        <w:rPr>
          <w:rFonts w:ascii="Cambria" w:eastAsia="Cambria" w:hAnsi="Cambria" w:cs="Cambria"/>
        </w:rPr>
      </w:pPr>
    </w:p>
    <w:p w14:paraId="00000016" w14:textId="68194689"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lastRenderedPageBreak/>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w:t>
      </w:r>
      <w:r w:rsidR="00856F51">
        <w:rPr>
          <w:rFonts w:ascii="Cambria" w:eastAsia="Cambria" w:hAnsi="Cambria" w:cs="Cambria"/>
        </w:rPr>
        <w:t>esta</w:t>
      </w:r>
      <w:r>
        <w:rPr>
          <w:rFonts w:ascii="Cambria" w:eastAsia="Cambria" w:hAnsi="Cambria" w:cs="Cambria"/>
        </w:rPr>
        <w:t xml:space="preserve">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7" w14:textId="77777777" w:rsidR="000C41A5" w:rsidRDefault="000C41A5">
      <w:pPr>
        <w:pBdr>
          <w:bottom w:val="single" w:sz="12" w:space="1" w:color="000000"/>
        </w:pBdr>
        <w:ind w:left="-709" w:right="-377"/>
        <w:jc w:val="both"/>
        <w:rPr>
          <w:rFonts w:ascii="Cambria" w:eastAsia="Cambria" w:hAnsi="Cambria" w:cs="Cambria"/>
        </w:rPr>
      </w:pPr>
    </w:p>
    <w:p w14:paraId="00000018"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9" w14:textId="77777777" w:rsidR="000C41A5" w:rsidRDefault="000C41A5">
      <w:pPr>
        <w:pBdr>
          <w:bottom w:val="single" w:sz="12" w:space="1" w:color="000000"/>
        </w:pBdr>
        <w:ind w:left="-709" w:right="-377"/>
        <w:jc w:val="both"/>
        <w:rPr>
          <w:rFonts w:ascii="Cambria" w:eastAsia="Cambria" w:hAnsi="Cambria" w:cs="Cambria"/>
        </w:rPr>
      </w:pPr>
    </w:p>
    <w:p w14:paraId="0000001A"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B"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C"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D"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E"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F"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0"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p>
    <w:p w14:paraId="00000021" w14:textId="77777777" w:rsidR="000C41A5" w:rsidRDefault="000C41A5">
      <w:pPr>
        <w:pBdr>
          <w:bottom w:val="single" w:sz="12" w:space="1" w:color="000000"/>
        </w:pBdr>
        <w:ind w:left="-709" w:right="-377"/>
        <w:jc w:val="both"/>
        <w:rPr>
          <w:rFonts w:ascii="Cambria" w:eastAsia="Cambria" w:hAnsi="Cambria" w:cs="Cambria"/>
          <w:b/>
        </w:rPr>
      </w:pPr>
    </w:p>
    <w:p w14:paraId="00000022" w14:textId="77777777" w:rsidR="000C41A5" w:rsidRDefault="00BA416F">
      <w:pPr>
        <w:pBdr>
          <w:bottom w:val="single" w:sz="12" w:space="1" w:color="000000"/>
        </w:pBdr>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w:t>
      </w:r>
    </w:p>
    <w:p w14:paraId="00000023" w14:textId="77777777" w:rsidR="000C41A5" w:rsidRDefault="000C41A5">
      <w:pPr>
        <w:pBdr>
          <w:bottom w:val="single" w:sz="12" w:space="1" w:color="000000"/>
        </w:pBdr>
        <w:ind w:left="-709" w:right="-377"/>
        <w:jc w:val="both"/>
        <w:rPr>
          <w:rFonts w:ascii="Cambria" w:eastAsia="Cambria" w:hAnsi="Cambria" w:cs="Cambria"/>
        </w:rPr>
      </w:pPr>
    </w:p>
    <w:p w14:paraId="00000024" w14:textId="77777777" w:rsidR="000C41A5" w:rsidRDefault="000C41A5">
      <w:pPr>
        <w:pBdr>
          <w:bottom w:val="single" w:sz="12" w:space="1" w:color="000000"/>
        </w:pBdr>
        <w:ind w:left="-709" w:right="-377"/>
        <w:rPr>
          <w:rFonts w:ascii="Cambria" w:eastAsia="Cambria" w:hAnsi="Cambria" w:cs="Cambria"/>
        </w:rPr>
      </w:pPr>
    </w:p>
    <w:p w14:paraId="00000025" w14:textId="77777777" w:rsidR="000C41A5" w:rsidRDefault="000C41A5">
      <w:pPr>
        <w:pBdr>
          <w:bottom w:val="single" w:sz="12" w:space="1" w:color="000000"/>
        </w:pBdr>
        <w:ind w:left="-709" w:right="-377"/>
        <w:jc w:val="center"/>
        <w:rPr>
          <w:rFonts w:ascii="Cambria" w:eastAsia="Cambria" w:hAnsi="Cambria" w:cs="Cambria"/>
        </w:rPr>
      </w:pPr>
    </w:p>
    <w:p w14:paraId="00000026" w14:textId="027920FD" w:rsidR="000C41A5" w:rsidRDefault="00BA416F">
      <w:pPr>
        <w:pBdr>
          <w:bottom w:val="single" w:sz="12" w:space="1" w:color="000000"/>
        </w:pBdr>
        <w:ind w:left="-709" w:right="-377"/>
        <w:jc w:val="right"/>
        <w:rPr>
          <w:rFonts w:ascii="Cambria" w:eastAsia="Cambria" w:hAnsi="Cambria" w:cs="Cambria"/>
          <w:sz w:val="20"/>
          <w:szCs w:val="20"/>
        </w:rPr>
      </w:pPr>
      <w:r>
        <w:rPr>
          <w:rFonts w:ascii="Cambria" w:eastAsia="Cambria" w:hAnsi="Cambria" w:cs="Cambria"/>
          <w:sz w:val="20"/>
          <w:szCs w:val="20"/>
        </w:rPr>
        <w:t xml:space="preserve">Fecha de creación </w:t>
      </w:r>
      <w:r w:rsidR="00856F51">
        <w:rPr>
          <w:rFonts w:ascii="Cambria" w:eastAsia="Cambria" w:hAnsi="Cambria" w:cs="Cambria"/>
          <w:sz w:val="20"/>
          <w:szCs w:val="20"/>
        </w:rPr>
        <w:t>28</w:t>
      </w:r>
      <w:r>
        <w:rPr>
          <w:rFonts w:ascii="Cambria" w:eastAsia="Cambria" w:hAnsi="Cambria" w:cs="Cambria"/>
          <w:sz w:val="20"/>
          <w:szCs w:val="20"/>
        </w:rPr>
        <w:t>/ marzo /2023</w:t>
      </w:r>
    </w:p>
    <w:sectPr w:rsidR="000C41A5">
      <w:pgSz w:w="12240" w:h="15840"/>
      <w:pgMar w:top="1276"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Pablo Delgado Garza">
    <w15:presenceInfo w15:providerId="AD" w15:userId="S-1-5-21-1705256379-2460056726-255534050-66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A5"/>
    <w:rsid w:val="00013D14"/>
    <w:rsid w:val="000C41A5"/>
    <w:rsid w:val="00266C5D"/>
    <w:rsid w:val="00856F51"/>
    <w:rsid w:val="00B22097"/>
    <w:rsid w:val="00B25ADD"/>
    <w:rsid w:val="00BA416F"/>
    <w:rsid w:val="00BB7D11"/>
    <w:rsid w:val="00D22AB3"/>
    <w:rsid w:val="00E669C1"/>
    <w:rsid w:val="00F53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C10D"/>
  <w15:docId w15:val="{B6167D26-8C79-41A2-A6C1-67EBB1DD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0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Mencinsinresolver1">
    <w:name w:val="Mención sin resolver1"/>
    <w:basedOn w:val="Fuentedeprrafopredeter"/>
    <w:uiPriority w:val="99"/>
    <w:semiHidden/>
    <w:unhideWhenUsed/>
    <w:rsid w:val="00E51DC2"/>
    <w:rPr>
      <w:color w:val="605E5C"/>
      <w:shd w:val="clear" w:color="auto" w:fill="E1DFDD"/>
    </w:rPr>
  </w:style>
  <w:style w:type="character" w:customStyle="1" w:styleId="Mencinsinresolver2">
    <w:name w:val="Mención sin resolver2"/>
    <w:basedOn w:val="Fuentedeprrafopredeter"/>
    <w:uiPriority w:val="99"/>
    <w:semiHidden/>
    <w:unhideWhenUsed/>
    <w:rsid w:val="002766B8"/>
    <w:rPr>
      <w:color w:val="605E5C"/>
      <w:shd w:val="clear" w:color="auto" w:fill="E1DFDD"/>
    </w:rPr>
  </w:style>
  <w:style w:type="character" w:customStyle="1" w:styleId="Mencinsinresolver3">
    <w:name w:val="Mención sin resolver3"/>
    <w:basedOn w:val="Fuentedeprrafopredeter"/>
    <w:uiPriority w:val="99"/>
    <w:semiHidden/>
    <w:unhideWhenUsed/>
    <w:rsid w:val="00711521"/>
    <w:rPr>
      <w:color w:val="605E5C"/>
      <w:shd w:val="clear" w:color="auto" w:fill="E1DFDD"/>
    </w:rPr>
  </w:style>
  <w:style w:type="paragraph" w:styleId="Encabezado">
    <w:name w:val="header"/>
    <w:basedOn w:val="Normal"/>
    <w:link w:val="EncabezadoCar"/>
    <w:uiPriority w:val="99"/>
    <w:unhideWhenUsed/>
    <w:rsid w:val="00D232EF"/>
    <w:pPr>
      <w:tabs>
        <w:tab w:val="center" w:pos="4419"/>
        <w:tab w:val="right" w:pos="8838"/>
      </w:tabs>
    </w:pPr>
  </w:style>
  <w:style w:type="character" w:customStyle="1" w:styleId="EncabezadoCar">
    <w:name w:val="Encabezado Car"/>
    <w:basedOn w:val="Fuentedeprrafopredeter"/>
    <w:link w:val="Encabezado"/>
    <w:uiPriority w:val="99"/>
    <w:rsid w:val="00D232EF"/>
    <w:rPr>
      <w:rFonts w:ascii="Calibri" w:hAnsi="Calibri" w:cs="Calibri"/>
      <w:lang w:eastAsia="es-MX"/>
    </w:rPr>
  </w:style>
  <w:style w:type="paragraph" w:styleId="Piedepgina">
    <w:name w:val="footer"/>
    <w:basedOn w:val="Normal"/>
    <w:link w:val="PiedepginaCar"/>
    <w:uiPriority w:val="99"/>
    <w:unhideWhenUsed/>
    <w:rsid w:val="00D232EF"/>
    <w:pPr>
      <w:tabs>
        <w:tab w:val="center" w:pos="4419"/>
        <w:tab w:val="right" w:pos="8838"/>
      </w:tabs>
    </w:pPr>
  </w:style>
  <w:style w:type="character" w:customStyle="1" w:styleId="PiedepginaCar">
    <w:name w:val="Pie de página Car"/>
    <w:basedOn w:val="Fuentedeprrafopredeter"/>
    <w:link w:val="Piedepgina"/>
    <w:uiPriority w:val="99"/>
    <w:rsid w:val="00D232EF"/>
    <w:rPr>
      <w:rFonts w:ascii="Calibri" w:hAnsi="Calibri" w:cs="Calibri"/>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B2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microsoft.com/office/2011/relationships/people" Target="people.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FSHtNk/Us5taeO1mnUSz/txYiw==">AMUW2mWX8uJjLBZwbeANrtUNvb7GBYDCj/vY3D1pOGy6SJf0C9VunzwjCU8H9/2Iq2wvGGEyaiY4PoClSf9v1tgcUMTRGzReY8bxUz0R6ZN9c03Bnz5k+Ovdp1YfLlb+WGI6L6ZuQEBL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Gilberto Eduardo Rios Buendia</cp:lastModifiedBy>
  <cp:revision>6</cp:revision>
  <cp:lastPrinted>2023-03-09T19:51:00Z</cp:lastPrinted>
  <dcterms:created xsi:type="dcterms:W3CDTF">2022-01-19T15:41:00Z</dcterms:created>
  <dcterms:modified xsi:type="dcterms:W3CDTF">2023-04-18T23:44:00Z</dcterms:modified>
</cp:coreProperties>
</file>