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22A3B" w14:textId="65447DBE" w:rsidR="001F637D" w:rsidRDefault="009C67F1" w:rsidP="009C67F1">
      <w:pPr>
        <w:jc w:val="center"/>
        <w:rPr>
          <w:rFonts w:ascii="Cambria" w:hAnsi="Cambria"/>
          <w:b/>
          <w:bCs/>
          <w:lang w:val="es-ES_tradnl"/>
        </w:rPr>
      </w:pPr>
      <w:r w:rsidRPr="009C67F1">
        <w:rPr>
          <w:rFonts w:ascii="Cambria" w:hAnsi="Cambria"/>
          <w:b/>
          <w:bCs/>
          <w:lang w:val="es-ES_tradnl"/>
        </w:rPr>
        <w:t>AVISO DE PRIVACIDAD. – PROYECTORES</w:t>
      </w:r>
      <w:ins w:id="0" w:author="Raul Robles Gomez" w:date="2022-08-01T14:03:00Z">
        <w:r w:rsidR="009C3DD9">
          <w:rPr>
            <w:rFonts w:ascii="Cambria" w:hAnsi="Cambria"/>
            <w:b/>
            <w:bCs/>
            <w:lang w:val="es-ES_tradnl"/>
          </w:rPr>
          <w:t xml:space="preserve"> </w:t>
        </w:r>
      </w:ins>
      <w:r w:rsidR="009C3DD9">
        <w:rPr>
          <w:rFonts w:ascii="Cambria" w:hAnsi="Cambria"/>
          <w:b/>
          <w:bCs/>
          <w:lang w:val="es-ES_tradnl"/>
        </w:rPr>
        <w:t>(PRODUCCIÓN AUDIOVISUAL Y CINE)</w:t>
      </w:r>
    </w:p>
    <w:p w14:paraId="0B367BBD" w14:textId="4435A69A" w:rsidR="009C67F1" w:rsidRDefault="009C67F1" w:rsidP="009C67F1">
      <w:pPr>
        <w:jc w:val="center"/>
        <w:rPr>
          <w:rFonts w:ascii="Cambria" w:hAnsi="Cambria"/>
          <w:b/>
          <w:bCs/>
          <w:lang w:val="es-ES_tradnl"/>
        </w:rPr>
      </w:pPr>
    </w:p>
    <w:p w14:paraId="1CFEBAD5" w14:textId="4CE9E656" w:rsidR="009C67F1" w:rsidRDefault="009C67F1" w:rsidP="009C67F1">
      <w:pPr>
        <w:pBdr>
          <w:bottom w:val="single" w:sz="12" w:space="1" w:color="auto"/>
        </w:pBdr>
        <w:ind w:left="-709" w:right="-377"/>
        <w:jc w:val="both"/>
        <w:outlineLvl w:val="0"/>
        <w:rPr>
          <w:rFonts w:ascii="Cambria" w:eastAsia="Times New Roman" w:hAnsi="Cambria" w:cs="Tahoma"/>
          <w:sz w:val="22"/>
          <w:szCs w:val="22"/>
          <w:lang w:val="es-ES_tradnl" w:eastAsia="es-ES"/>
        </w:rPr>
      </w:pPr>
      <w:r w:rsidRPr="009C67F1">
        <w:rPr>
          <w:rFonts w:ascii="Cambria" w:hAnsi="Cambria"/>
          <w:b/>
          <w:bCs/>
          <w:sz w:val="22"/>
          <w:szCs w:val="22"/>
          <w:lang w:val="es-ES_tradnl"/>
        </w:rPr>
        <w:t>DATOS DEL RESPONSABLE DEL TRATAMIENTO</w:t>
      </w:r>
      <w:r>
        <w:rPr>
          <w:rFonts w:ascii="Cambria" w:hAnsi="Cambria"/>
          <w:sz w:val="22"/>
          <w:szCs w:val="22"/>
          <w:lang w:val="es-ES_tradnl"/>
        </w:rPr>
        <w:t xml:space="preserve">. </w:t>
      </w:r>
      <w:r w:rsidRPr="00C6360E">
        <w:rPr>
          <w:rFonts w:ascii="Cambria" w:eastAsia="Times New Roman" w:hAnsi="Cambria" w:cs="Tahoma"/>
          <w:sz w:val="22"/>
          <w:szCs w:val="22"/>
          <w:lang w:val="es-ES_tradnl" w:eastAsia="es-ES"/>
        </w:rPr>
        <w:t xml:space="preserve">El Instituto de la Juventud Regia del Municipio de Monterrey, conocido también por sus siglas cómo INJURE, con domicilio en Washington, núm. 884, colonia Centro, Monterrey, Nuevo León, C.P. 64000; es  el responsable del tratamiento de los datos personales que nos proporcione, los cuales serán protegidos conforme a lo dispuesto por </w:t>
      </w:r>
      <w:r w:rsidRPr="00C6360E">
        <w:rPr>
          <w:rFonts w:ascii="Cambria" w:hAnsi="Cambria"/>
          <w:color w:val="000000"/>
          <w:sz w:val="22"/>
          <w:szCs w:val="22"/>
        </w:rPr>
        <w:t>los artículos 3, fracción II, 26 y 27</w:t>
      </w:r>
      <w:r w:rsidRPr="00C6360E">
        <w:rPr>
          <w:rFonts w:ascii="Cambria" w:eastAsia="Times New Roman" w:hAnsi="Cambria" w:cs="Tahoma"/>
          <w:sz w:val="22"/>
          <w:szCs w:val="22"/>
          <w:lang w:val="es-ES_tradnl" w:eastAsia="es-ES"/>
        </w:rPr>
        <w:t xml:space="preserve"> de la Ley General de Protección de Datos Personales en Posesión de Sujetos Obligados publicada el 26 de enero del año 2017, y </w:t>
      </w:r>
      <w:r w:rsidRPr="00C6360E">
        <w:rPr>
          <w:rFonts w:ascii="Cambria" w:hAnsi="Cambria"/>
          <w:color w:val="000000"/>
          <w:sz w:val="22"/>
          <w:szCs w:val="22"/>
        </w:rPr>
        <w:t xml:space="preserve">artículos 3, fracción II, 27, 28 y 29 de la Ley de Protección de Datos Personales en Posesión de Sujetos Obligados del Estado de Nuevo León publicada el 11 de diciembre del año 2019, y </w:t>
      </w:r>
      <w:r w:rsidRPr="00C6360E">
        <w:rPr>
          <w:rFonts w:ascii="Cambria" w:eastAsia="Times New Roman" w:hAnsi="Cambria" w:cs="Tahoma"/>
          <w:sz w:val="22"/>
          <w:szCs w:val="22"/>
          <w:lang w:val="es-ES_tradnl" w:eastAsia="es-ES"/>
        </w:rPr>
        <w:t>demás normatividad que resulte aplicable.</w:t>
      </w:r>
    </w:p>
    <w:p w14:paraId="4436507A" w14:textId="72BA2CFD" w:rsidR="009C67F1" w:rsidRDefault="009C67F1" w:rsidP="009C67F1">
      <w:pPr>
        <w:pBdr>
          <w:bottom w:val="single" w:sz="12" w:space="1" w:color="auto"/>
        </w:pBdr>
        <w:ind w:left="-709" w:right="-377"/>
        <w:jc w:val="both"/>
        <w:outlineLvl w:val="0"/>
        <w:rPr>
          <w:rFonts w:ascii="Cambria" w:eastAsia="Times New Roman" w:hAnsi="Cambria" w:cs="Tahoma"/>
          <w:sz w:val="22"/>
          <w:szCs w:val="22"/>
          <w:lang w:val="es-ES_tradnl" w:eastAsia="es-ES"/>
        </w:rPr>
      </w:pPr>
    </w:p>
    <w:p w14:paraId="6B5CC97D" w14:textId="7C3B0EAB" w:rsidR="009C67F1" w:rsidRPr="00AE487D" w:rsidRDefault="00C23F10" w:rsidP="009C67F1">
      <w:pPr>
        <w:pBdr>
          <w:bottom w:val="single" w:sz="12" w:space="1" w:color="auto"/>
        </w:pBdr>
        <w:ind w:left="-709" w:right="-377"/>
        <w:jc w:val="both"/>
        <w:outlineLvl w:val="0"/>
        <w:rPr>
          <w:rFonts w:ascii="Cambria" w:eastAsia="Times New Roman" w:hAnsi="Cambria" w:cs="Tahoma"/>
          <w:sz w:val="22"/>
          <w:szCs w:val="22"/>
          <w:lang w:val="es-ES_tradnl" w:eastAsia="es-ES"/>
        </w:rPr>
      </w:pPr>
      <w:r w:rsidRPr="00DB4EEA">
        <w:rPr>
          <w:rFonts w:ascii="Cambria" w:eastAsia="Times New Roman" w:hAnsi="Cambria" w:cs="Tahoma"/>
          <w:b/>
          <w:bCs/>
          <w:sz w:val="22"/>
          <w:szCs w:val="22"/>
          <w:lang w:val="es-ES_tradnl" w:eastAsia="es-ES"/>
        </w:rPr>
        <w:t xml:space="preserve">DATOS PERSONALES QUE SERÁN SOMETIDOS A TRATAMIENTO. </w:t>
      </w:r>
      <w:r w:rsidR="00AE487D" w:rsidRPr="00DB4EEA">
        <w:rPr>
          <w:rFonts w:ascii="Cambria" w:eastAsia="Times New Roman" w:hAnsi="Cambria" w:cs="Tahoma"/>
          <w:sz w:val="22"/>
          <w:szCs w:val="22"/>
          <w:lang w:val="es-ES_tradnl" w:eastAsia="es-ES"/>
        </w:rPr>
        <w:t>Nombre</w:t>
      </w:r>
      <w:r w:rsidR="00652955">
        <w:rPr>
          <w:rFonts w:ascii="Cambria" w:eastAsia="Times New Roman" w:hAnsi="Cambria" w:cs="Tahoma"/>
          <w:sz w:val="22"/>
          <w:szCs w:val="22"/>
          <w:lang w:val="es-ES_tradnl" w:eastAsia="es-ES"/>
        </w:rPr>
        <w:t>,</w:t>
      </w:r>
      <w:r w:rsidR="00AE487D" w:rsidRPr="00DB4EEA">
        <w:rPr>
          <w:rFonts w:ascii="Cambria" w:eastAsia="Times New Roman" w:hAnsi="Cambria" w:cs="Tahoma"/>
          <w:sz w:val="22"/>
          <w:szCs w:val="22"/>
          <w:lang w:val="es-ES_tradnl" w:eastAsia="es-ES"/>
        </w:rPr>
        <w:t xml:space="preserve"> teléfono,</w:t>
      </w:r>
      <w:r w:rsidR="00DB4EEA" w:rsidRPr="00DB4EEA">
        <w:rPr>
          <w:rFonts w:ascii="Cambria" w:eastAsia="Times New Roman" w:hAnsi="Cambria" w:cs="Tahoma"/>
          <w:sz w:val="22"/>
          <w:szCs w:val="22"/>
          <w:lang w:val="es-ES_tradnl" w:eastAsia="es-ES"/>
        </w:rPr>
        <w:t xml:space="preserve"> correo electrónico, </w:t>
      </w:r>
      <w:r w:rsidR="00652955">
        <w:rPr>
          <w:rFonts w:ascii="Cambria" w:eastAsia="Times New Roman" w:hAnsi="Cambria" w:cs="Tahoma"/>
          <w:sz w:val="22"/>
          <w:szCs w:val="22"/>
          <w:lang w:val="es-ES_tradnl" w:eastAsia="es-ES"/>
        </w:rPr>
        <w:t>domicilio.</w:t>
      </w:r>
      <w:r w:rsidR="00AE487D" w:rsidRPr="00DB4EEA">
        <w:rPr>
          <w:rFonts w:ascii="Cambria" w:eastAsia="Times New Roman" w:hAnsi="Cambria" w:cs="Tahoma"/>
          <w:sz w:val="22"/>
          <w:szCs w:val="22"/>
          <w:lang w:val="es-ES_tradnl" w:eastAsia="es-ES"/>
        </w:rPr>
        <w:t xml:space="preserve"> Asimismo, su imagen a través de fotografías y videos.</w:t>
      </w:r>
      <w:r w:rsidR="00AE487D" w:rsidRPr="00AE487D">
        <w:rPr>
          <w:rFonts w:ascii="Cambria" w:eastAsia="Times New Roman" w:hAnsi="Cambria" w:cs="Tahoma"/>
          <w:sz w:val="22"/>
          <w:szCs w:val="22"/>
          <w:lang w:val="es-ES_tradnl" w:eastAsia="es-ES"/>
        </w:rPr>
        <w:t xml:space="preserve"> </w:t>
      </w:r>
    </w:p>
    <w:p w14:paraId="57620E7C" w14:textId="0CA9D41F" w:rsidR="009C67F1" w:rsidRDefault="009C67F1" w:rsidP="009C67F1">
      <w:pPr>
        <w:pBdr>
          <w:bottom w:val="single" w:sz="12" w:space="1" w:color="auto"/>
        </w:pBdr>
        <w:ind w:left="-709" w:right="-377"/>
        <w:jc w:val="both"/>
        <w:outlineLvl w:val="0"/>
        <w:rPr>
          <w:rFonts w:ascii="Cambria" w:eastAsia="Times New Roman" w:hAnsi="Cambria" w:cs="Tahoma"/>
          <w:sz w:val="22"/>
          <w:szCs w:val="22"/>
          <w:lang w:val="es-ES_tradnl" w:eastAsia="es-ES"/>
        </w:rPr>
      </w:pPr>
    </w:p>
    <w:p w14:paraId="06C43F57" w14:textId="79FEAC90" w:rsidR="00C23F10" w:rsidRDefault="00C23F10" w:rsidP="00C23F10">
      <w:pPr>
        <w:pBdr>
          <w:bottom w:val="single" w:sz="12" w:space="1" w:color="auto"/>
        </w:pBdr>
        <w:ind w:left="-709" w:right="-377"/>
        <w:jc w:val="both"/>
        <w:outlineLvl w:val="0"/>
        <w:rPr>
          <w:rFonts w:ascii="Cambria" w:eastAsia="Times New Roman" w:hAnsi="Cambria" w:cs="Tahoma"/>
          <w:sz w:val="22"/>
          <w:szCs w:val="22"/>
          <w:lang w:val="es-ES_tradnl" w:eastAsia="es-ES"/>
        </w:rPr>
      </w:pPr>
      <w:r w:rsidRPr="00C23F10">
        <w:rPr>
          <w:rFonts w:ascii="Cambria" w:eastAsia="Times New Roman" w:hAnsi="Cambria" w:cs="Tahoma"/>
          <w:b/>
          <w:bCs/>
          <w:sz w:val="22"/>
          <w:szCs w:val="22"/>
          <w:lang w:val="es-ES_tradnl" w:eastAsia="es-ES"/>
        </w:rPr>
        <w:t>FUNDAMENTO PARA EL TRATAMIENTO DE DATOS PERSONALES.</w:t>
      </w:r>
      <w:r>
        <w:rPr>
          <w:rFonts w:ascii="Cambria" w:eastAsia="Times New Roman" w:hAnsi="Cambria" w:cs="Tahoma"/>
          <w:sz w:val="22"/>
          <w:szCs w:val="22"/>
          <w:lang w:val="es-ES_tradnl" w:eastAsia="es-ES"/>
        </w:rPr>
        <w:t xml:space="preserve">  </w:t>
      </w:r>
      <w:r w:rsidRPr="000F39AA">
        <w:rPr>
          <w:rFonts w:ascii="Cambria" w:eastAsia="Times New Roman" w:hAnsi="Cambria" w:cs="Tahoma"/>
          <w:sz w:val="22"/>
          <w:szCs w:val="22"/>
          <w:lang w:val="es-ES_tradnl" w:eastAsia="es-ES"/>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w:t>
      </w:r>
      <w:bookmarkStart w:id="1" w:name="_GoBack"/>
      <w:bookmarkEnd w:id="1"/>
      <w:r w:rsidRPr="000F39AA">
        <w:rPr>
          <w:rFonts w:ascii="Cambria" w:eastAsia="Times New Roman" w:hAnsi="Cambria" w:cs="Tahoma"/>
          <w:sz w:val="22"/>
          <w:szCs w:val="22"/>
          <w:lang w:val="es-ES_tradnl" w:eastAsia="es-ES"/>
        </w:rPr>
        <w:t>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15 de abril de 2022;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14:paraId="3A2F134A" w14:textId="3B03C4D7" w:rsidR="00C23F10" w:rsidRDefault="00C23F10" w:rsidP="00C23F10">
      <w:pPr>
        <w:pBdr>
          <w:bottom w:val="single" w:sz="12" w:space="1" w:color="auto"/>
        </w:pBdr>
        <w:ind w:left="-709" w:right="-377"/>
        <w:jc w:val="both"/>
        <w:outlineLvl w:val="0"/>
        <w:rPr>
          <w:rFonts w:ascii="Cambria" w:eastAsia="Times New Roman" w:hAnsi="Cambria" w:cs="Tahoma"/>
          <w:sz w:val="22"/>
          <w:szCs w:val="22"/>
          <w:lang w:val="es-ES_tradnl" w:eastAsia="es-ES"/>
        </w:rPr>
      </w:pPr>
    </w:p>
    <w:p w14:paraId="5AC3ADE0" w14:textId="3232DCAD" w:rsidR="008D266A" w:rsidRDefault="008D266A" w:rsidP="00C23F10">
      <w:pPr>
        <w:pBdr>
          <w:bottom w:val="single" w:sz="12" w:space="1" w:color="auto"/>
        </w:pBdr>
        <w:ind w:left="-709" w:right="-377"/>
        <w:jc w:val="both"/>
        <w:outlineLvl w:val="0"/>
        <w:rPr>
          <w:rFonts w:ascii="Cambria" w:eastAsia="Times New Roman" w:hAnsi="Cambria" w:cs="Tahoma"/>
          <w:b/>
          <w:bCs/>
          <w:sz w:val="22"/>
          <w:szCs w:val="22"/>
          <w:lang w:val="es-ES_tradnl" w:eastAsia="es-ES"/>
        </w:rPr>
      </w:pPr>
      <w:r w:rsidRPr="00DB4EEA">
        <w:rPr>
          <w:rFonts w:ascii="Cambria" w:eastAsia="Times New Roman" w:hAnsi="Cambria" w:cs="Tahoma"/>
          <w:b/>
          <w:bCs/>
          <w:sz w:val="22"/>
          <w:szCs w:val="22"/>
          <w:lang w:val="es-ES_tradnl" w:eastAsia="es-ES"/>
        </w:rPr>
        <w:t>FINALIDADES.</w:t>
      </w:r>
      <w:r w:rsidR="00AE487D" w:rsidRPr="00DB4EEA">
        <w:rPr>
          <w:rFonts w:ascii="Cambria" w:eastAsia="Times New Roman" w:hAnsi="Cambria" w:cs="Tahoma"/>
          <w:b/>
          <w:bCs/>
          <w:sz w:val="22"/>
          <w:szCs w:val="22"/>
          <w:lang w:val="es-ES_tradnl" w:eastAsia="es-ES"/>
        </w:rPr>
        <w:t xml:space="preserve"> </w:t>
      </w:r>
      <w:r w:rsidR="00652955">
        <w:rPr>
          <w:rFonts w:ascii="Cambria" w:eastAsia="Times New Roman" w:hAnsi="Cambria" w:cs="Tahoma"/>
          <w:sz w:val="22"/>
          <w:szCs w:val="22"/>
          <w:lang w:val="es-ES_tradnl" w:eastAsia="es-ES"/>
        </w:rPr>
        <w:t xml:space="preserve">Integrar el registro de participantes, así como para el desarrollo de las actividades del proyecto </w:t>
      </w:r>
      <w:r w:rsidR="00AE487D" w:rsidRPr="00DB4EEA">
        <w:rPr>
          <w:rFonts w:ascii="Cambria" w:eastAsia="Times New Roman" w:hAnsi="Cambria" w:cs="Tahoma"/>
          <w:sz w:val="22"/>
          <w:szCs w:val="22"/>
          <w:lang w:val="es-ES_tradnl" w:eastAsia="es-ES"/>
        </w:rPr>
        <w:t xml:space="preserve">“Proyectores” el </w:t>
      </w:r>
      <w:r w:rsidR="00652955">
        <w:rPr>
          <w:rFonts w:ascii="Cambria" w:eastAsia="Times New Roman" w:hAnsi="Cambria" w:cs="Tahoma"/>
          <w:sz w:val="22"/>
          <w:szCs w:val="22"/>
          <w:lang w:val="es-ES_tradnl" w:eastAsia="es-ES"/>
        </w:rPr>
        <w:t xml:space="preserve">cual tiene por </w:t>
      </w:r>
      <w:r w:rsidR="00AE487D" w:rsidRPr="00DB4EEA">
        <w:rPr>
          <w:rFonts w:ascii="Cambria" w:eastAsia="Times New Roman" w:hAnsi="Cambria" w:cs="Tahoma"/>
          <w:sz w:val="22"/>
          <w:szCs w:val="22"/>
          <w:lang w:val="es-ES_tradnl" w:eastAsia="es-ES"/>
        </w:rPr>
        <w:t xml:space="preserve">objetivo </w:t>
      </w:r>
      <w:r w:rsidR="00652955">
        <w:rPr>
          <w:rFonts w:ascii="Cambria" w:eastAsia="Times New Roman" w:hAnsi="Cambria" w:cs="Tahoma"/>
          <w:sz w:val="22"/>
          <w:szCs w:val="22"/>
          <w:lang w:val="es-ES_tradnl" w:eastAsia="es-ES"/>
        </w:rPr>
        <w:t>el</w:t>
      </w:r>
      <w:r w:rsidR="00AE487D" w:rsidRPr="00DB4EEA">
        <w:rPr>
          <w:rFonts w:ascii="Cambria" w:eastAsia="Times New Roman" w:hAnsi="Cambria" w:cs="Tahoma"/>
          <w:sz w:val="22"/>
          <w:szCs w:val="22"/>
          <w:lang w:val="es-ES_tradnl" w:eastAsia="es-ES"/>
        </w:rPr>
        <w:t xml:space="preserve"> brindar</w:t>
      </w:r>
      <w:r w:rsidR="00652955">
        <w:rPr>
          <w:rFonts w:ascii="Cambria" w:eastAsia="Times New Roman" w:hAnsi="Cambria" w:cs="Tahoma"/>
          <w:sz w:val="22"/>
          <w:szCs w:val="22"/>
          <w:lang w:val="es-ES_tradnl" w:eastAsia="es-ES"/>
        </w:rPr>
        <w:t xml:space="preserve"> a las juventudes de Monterrey interesadas en la producción audiovisual y cine un espacio de creación y presentación de sus obras y producciones.</w:t>
      </w:r>
    </w:p>
    <w:p w14:paraId="2B696C94" w14:textId="77777777" w:rsidR="008D266A" w:rsidRDefault="008D266A" w:rsidP="00C23F10">
      <w:pPr>
        <w:pBdr>
          <w:bottom w:val="single" w:sz="12" w:space="1" w:color="auto"/>
        </w:pBdr>
        <w:ind w:left="-709" w:right="-377"/>
        <w:jc w:val="both"/>
        <w:outlineLvl w:val="0"/>
        <w:rPr>
          <w:rFonts w:ascii="Cambria" w:eastAsia="Times New Roman" w:hAnsi="Cambria" w:cs="Tahoma"/>
          <w:b/>
          <w:bCs/>
          <w:sz w:val="22"/>
          <w:szCs w:val="22"/>
          <w:lang w:val="es-ES_tradnl" w:eastAsia="es-ES"/>
        </w:rPr>
      </w:pPr>
    </w:p>
    <w:p w14:paraId="58F3F84F" w14:textId="04E40627" w:rsidR="00557A21" w:rsidRDefault="008D266A" w:rsidP="00C23F10">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t xml:space="preserve">FINALIDADES ADICIONALES. </w:t>
      </w:r>
      <w:r w:rsidR="00557A21" w:rsidRPr="004323A6">
        <w:rPr>
          <w:rFonts w:ascii="Cambria" w:eastAsia="Times New Roman" w:hAnsi="Cambria" w:cs="Tahoma"/>
          <w:sz w:val="22"/>
          <w:szCs w:val="22"/>
          <w:lang w:val="es-ES_tradnl" w:eastAsia="es-ES"/>
        </w:rPr>
        <w:t>Asimismo, su información personal será utilizada para contar con datos de control y estadísticos para la evaluación de este proyecto</w:t>
      </w:r>
      <w:r w:rsidR="005E70F1">
        <w:rPr>
          <w:rFonts w:ascii="Cambria" w:eastAsia="Times New Roman" w:hAnsi="Cambria" w:cs="Tahoma"/>
          <w:sz w:val="22"/>
          <w:szCs w:val="22"/>
          <w:lang w:val="es-ES_tradnl" w:eastAsia="es-ES"/>
        </w:rPr>
        <w:t>.</w:t>
      </w:r>
    </w:p>
    <w:p w14:paraId="19CB3439" w14:textId="77777777" w:rsidR="00557A21" w:rsidRDefault="00557A21" w:rsidP="00C23F10">
      <w:pPr>
        <w:pBdr>
          <w:bottom w:val="single" w:sz="12" w:space="1" w:color="auto"/>
        </w:pBdr>
        <w:ind w:left="-709" w:right="-377"/>
        <w:jc w:val="both"/>
        <w:outlineLvl w:val="0"/>
        <w:rPr>
          <w:rFonts w:ascii="Cambria" w:eastAsia="Times New Roman" w:hAnsi="Cambria" w:cs="Tahoma"/>
          <w:b/>
          <w:bCs/>
          <w:sz w:val="22"/>
          <w:szCs w:val="22"/>
          <w:lang w:val="es-ES_tradnl" w:eastAsia="es-ES"/>
        </w:rPr>
      </w:pPr>
    </w:p>
    <w:p w14:paraId="73F471AB" w14:textId="6BB756F6" w:rsidR="00536B9B" w:rsidRDefault="00557A21"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t>TRANSFERENCIAS.</w:t>
      </w:r>
      <w:r w:rsidR="00536B9B">
        <w:rPr>
          <w:rFonts w:ascii="Cambria" w:eastAsia="Times New Roman" w:hAnsi="Cambria" w:cs="Tahoma"/>
          <w:b/>
          <w:bCs/>
          <w:sz w:val="22"/>
          <w:szCs w:val="22"/>
          <w:lang w:val="es-ES_tradnl" w:eastAsia="es-ES"/>
        </w:rPr>
        <w:t xml:space="preserve"> </w:t>
      </w:r>
      <w:r>
        <w:rPr>
          <w:rFonts w:ascii="Cambria" w:eastAsia="Times New Roman" w:hAnsi="Cambria" w:cs="Tahoma"/>
          <w:b/>
          <w:bCs/>
          <w:sz w:val="22"/>
          <w:szCs w:val="22"/>
          <w:lang w:val="es-ES_tradnl" w:eastAsia="es-ES"/>
        </w:rPr>
        <w:t xml:space="preserve"> </w:t>
      </w:r>
      <w:r w:rsidR="00536B9B" w:rsidRPr="004323A6">
        <w:rPr>
          <w:rFonts w:ascii="Cambria" w:eastAsia="Times New Roman" w:hAnsi="Cambria" w:cs="Tahoma"/>
          <w:sz w:val="22"/>
          <w:szCs w:val="22"/>
          <w:lang w:val="es-ES_tradnl" w:eastAsia="es-ES"/>
        </w:rPr>
        <w:t xml:space="preserve">Al tratarse el presente de un programa de índole público, se le informa que se tomarán fotografías y/o vídeos, los cuales serán transferidos a la Dirección de Comunicación Social de la Secretaria Ejecutiva </w:t>
      </w:r>
      <w:r w:rsidR="00652955">
        <w:rPr>
          <w:rFonts w:ascii="Cambria" w:eastAsia="Times New Roman" w:hAnsi="Cambria" w:cs="Tahoma"/>
          <w:sz w:val="22"/>
          <w:szCs w:val="22"/>
          <w:lang w:val="es-ES_tradnl" w:eastAsia="es-ES"/>
        </w:rPr>
        <w:t xml:space="preserve">del Municipio de Monterrey </w:t>
      </w:r>
      <w:r w:rsidR="00536B9B" w:rsidRPr="004323A6">
        <w:rPr>
          <w:rFonts w:ascii="Cambria" w:eastAsia="Times New Roman" w:hAnsi="Cambria" w:cs="Tahoma"/>
          <w:sz w:val="22"/>
          <w:szCs w:val="22"/>
          <w:lang w:val="es-ES_tradnl" w:eastAsia="es-ES"/>
        </w:rPr>
        <w:t>para su aprobación previa a ser compartidos en redes sociales oficiales del INJURE.</w:t>
      </w:r>
    </w:p>
    <w:p w14:paraId="03B9A4A3" w14:textId="77777777"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p>
    <w:p w14:paraId="03EDA9E8" w14:textId="48D17A03"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4323A6">
        <w:rPr>
          <w:rFonts w:ascii="Cambria" w:eastAsia="Times New Roman" w:hAnsi="Cambria" w:cs="Tahoma"/>
          <w:sz w:val="22"/>
          <w:szCs w:val="22"/>
          <w:lang w:val="es-ES_tradnl" w:eastAsia="es-ES"/>
        </w:rPr>
        <w:t>Exceptuando lo anterior, no se harán transferencia de sus datos personales y/o imagen salvo aquéllas que sean necesarias para atender requerimientos de información de una autoridad competente, que estén debidamente fundados y motivados.</w:t>
      </w:r>
    </w:p>
    <w:p w14:paraId="27429C75" w14:textId="41790667"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p>
    <w:p w14:paraId="53FB445F" w14:textId="77777777" w:rsidR="00536B9B" w:rsidRDefault="00536B9B" w:rsidP="00536B9B">
      <w:pPr>
        <w:pBdr>
          <w:bottom w:val="single" w:sz="12" w:space="1" w:color="auto"/>
        </w:pBdr>
        <w:ind w:left="-709" w:right="-377"/>
        <w:jc w:val="both"/>
        <w:outlineLvl w:val="0"/>
        <w:rPr>
          <w:rFonts w:ascii="Cambria" w:eastAsia="Times New Roman" w:hAnsi="Cambria" w:cs="Tahoma"/>
          <w:sz w:val="22"/>
          <w:szCs w:val="22"/>
          <w:u w:val="single"/>
          <w:lang w:val="es-ES_tradnl" w:eastAsia="es-ES"/>
        </w:rPr>
      </w:pPr>
      <w:r w:rsidRPr="00536B9B">
        <w:rPr>
          <w:rFonts w:ascii="Cambria" w:eastAsia="Times New Roman" w:hAnsi="Cambria" w:cs="Tahoma"/>
          <w:b/>
          <w:bCs/>
          <w:sz w:val="22"/>
          <w:szCs w:val="22"/>
          <w:lang w:val="es-ES_tradnl" w:eastAsia="es-ES"/>
        </w:rPr>
        <w:t xml:space="preserve">MANIFESTACIÓN NEGATIVA PARA EL TRATAMIENTO DE SUS DATOS PERSONALES. </w:t>
      </w:r>
      <w:r>
        <w:rPr>
          <w:rFonts w:ascii="Cambria" w:eastAsia="Times New Roman" w:hAnsi="Cambria" w:cs="Tahoma"/>
          <w:b/>
          <w:bCs/>
          <w:sz w:val="22"/>
          <w:szCs w:val="22"/>
          <w:lang w:val="es-ES_tradnl" w:eastAsia="es-ES"/>
        </w:rPr>
        <w:t xml:space="preserve"> </w:t>
      </w:r>
      <w:r w:rsidRPr="00B551AB">
        <w:rPr>
          <w:rFonts w:ascii="Cambria" w:eastAsia="Times New Roman" w:hAnsi="Cambria" w:cs="Tahoma"/>
          <w:sz w:val="22"/>
          <w:szCs w:val="22"/>
          <w:lang w:val="es-ES_tradnl" w:eastAsia="es-ES"/>
        </w:rPr>
        <w:t xml:space="preserve">Podrá manifestar su negativa de tratamiento de sus datos personales directamente en las instalaciones del Instituto de la Juventud Regia del Municipio de Monterrey, con domicilio en Washington, Núm. 884, colonia Centro, Monterrey, Nuevo León, C.P. 64000 o, acudiendo directamente ante la Unidad de Transparencia de dicho Instituto, ubicado en la dirección antes señalada y/o por medio del correo electrónico </w:t>
      </w:r>
      <w:hyperlink r:id="rId4" w:history="1">
        <w:r w:rsidRPr="00B551AB">
          <w:rPr>
            <w:rStyle w:val="Hipervnculo"/>
            <w:rFonts w:ascii="Cambria" w:eastAsia="Times New Roman" w:hAnsi="Cambria" w:cs="Tahoma"/>
            <w:sz w:val="22"/>
            <w:szCs w:val="22"/>
            <w:lang w:val="es-ES_tradnl" w:eastAsia="es-ES"/>
          </w:rPr>
          <w:t>transparencia.injure@monterrey.gob.mx</w:t>
        </w:r>
      </w:hyperlink>
      <w:r w:rsidRPr="00B551AB">
        <w:rPr>
          <w:rStyle w:val="Hipervnculo"/>
          <w:rFonts w:ascii="Cambria" w:eastAsia="Times New Roman" w:hAnsi="Cambria" w:cs="Tahoma"/>
          <w:sz w:val="22"/>
          <w:szCs w:val="22"/>
          <w:lang w:val="es-ES_tradnl" w:eastAsia="es-ES"/>
        </w:rPr>
        <w:t>.</w:t>
      </w:r>
      <w:r w:rsidRPr="00B551AB">
        <w:rPr>
          <w:rFonts w:ascii="Cambria" w:eastAsia="Times New Roman" w:hAnsi="Cambria" w:cs="Tahoma"/>
          <w:sz w:val="22"/>
          <w:szCs w:val="22"/>
          <w:u w:val="single"/>
          <w:lang w:val="es-ES_tradnl" w:eastAsia="es-ES"/>
        </w:rPr>
        <w:t xml:space="preserve"> </w:t>
      </w:r>
    </w:p>
    <w:p w14:paraId="697AD7D6" w14:textId="77777777" w:rsidR="00536B9B" w:rsidRDefault="00536B9B" w:rsidP="00536B9B">
      <w:pPr>
        <w:pBdr>
          <w:bottom w:val="single" w:sz="12" w:space="1" w:color="auto"/>
        </w:pBdr>
        <w:ind w:left="-709" w:right="-377"/>
        <w:jc w:val="both"/>
        <w:outlineLvl w:val="0"/>
        <w:rPr>
          <w:rFonts w:ascii="Cambria" w:eastAsia="Times New Roman" w:hAnsi="Cambria" w:cs="Tahoma"/>
          <w:sz w:val="22"/>
          <w:szCs w:val="22"/>
          <w:u w:val="single"/>
          <w:lang w:val="es-ES_tradnl" w:eastAsia="es-ES"/>
        </w:rPr>
      </w:pPr>
    </w:p>
    <w:p w14:paraId="50924CBA" w14:textId="7656F1A2"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t xml:space="preserve">MECANISMOS PARA EL EJERCICIO DE LOS DERECHOS ARCO. </w:t>
      </w:r>
      <w:r w:rsidRPr="00B551AB">
        <w:rPr>
          <w:rFonts w:ascii="Cambria" w:eastAsia="Times New Roman" w:hAnsi="Cambria" w:cs="Tahoma"/>
          <w:sz w:val="22"/>
          <w:szCs w:val="22"/>
          <w:lang w:val="es-ES_tradnl" w:eastAsia="es-ES"/>
        </w:rPr>
        <w:t>Usted podrá ejercer sus derechos de acceso, rectificación, cancelación u oposición de sus datos personales</w:t>
      </w:r>
      <w:r w:rsidRPr="00B551AB">
        <w:rPr>
          <w:rFonts w:ascii="Cambria" w:eastAsia="Times New Roman" w:hAnsi="Cambria" w:cs="Tahoma"/>
          <w:b/>
          <w:sz w:val="22"/>
          <w:szCs w:val="22"/>
          <w:lang w:val="es-ES_tradnl" w:eastAsia="es-ES"/>
        </w:rPr>
        <w:t xml:space="preserve"> (derechos ARCO) </w:t>
      </w:r>
      <w:r w:rsidRPr="00B551AB">
        <w:rPr>
          <w:rFonts w:ascii="Cambria" w:eastAsia="Times New Roman" w:hAnsi="Cambria" w:cs="Tahoma"/>
          <w:sz w:val="22"/>
          <w:szCs w:val="22"/>
          <w:lang w:val="es-ES_tradnl" w:eastAsia="es-ES"/>
        </w:rPr>
        <w:t>directamente ante la Unidad de Transparencia del Instituto de la Juventud Regia, ubicada en Washington, Núm. 884, Col. Centro, Monterrey, Nuevo León, C.P. 64000</w:t>
      </w:r>
      <w:r w:rsidRPr="00B551AB">
        <w:rPr>
          <w:rFonts w:ascii="Cambria" w:eastAsia="Times New Roman" w:hAnsi="Cambria" w:cs="Tahoma"/>
          <w:b/>
          <w:sz w:val="22"/>
          <w:szCs w:val="22"/>
          <w:lang w:val="es-ES_tradnl" w:eastAsia="es-ES"/>
        </w:rPr>
        <w:t xml:space="preserve">, </w:t>
      </w:r>
      <w:r w:rsidRPr="00B551AB">
        <w:rPr>
          <w:rFonts w:ascii="Cambria" w:eastAsia="Times New Roman" w:hAnsi="Cambria" w:cs="Tahoma"/>
          <w:sz w:val="22"/>
          <w:szCs w:val="22"/>
          <w:lang w:val="es-ES_tradnl" w:eastAsia="es-ES"/>
        </w:rPr>
        <w:t xml:space="preserve">teléfono: (81) 51027091, correo electrónico: </w:t>
      </w:r>
      <w:hyperlink r:id="rId5" w:history="1">
        <w:r w:rsidRPr="00B551AB">
          <w:rPr>
            <w:rStyle w:val="Hipervnculo"/>
            <w:rFonts w:ascii="Cambria" w:eastAsia="Times New Roman" w:hAnsi="Cambria" w:cs="Tahoma"/>
            <w:sz w:val="22"/>
            <w:szCs w:val="22"/>
            <w:lang w:val="es-ES_tradnl" w:eastAsia="es-ES"/>
          </w:rPr>
          <w:t>transparencia.injure@monterrey.gob.mx</w:t>
        </w:r>
      </w:hyperlink>
      <w:r w:rsidRPr="00B551AB">
        <w:rPr>
          <w:rStyle w:val="Hipervnculo"/>
          <w:rFonts w:ascii="Cambria" w:eastAsia="Times New Roman" w:hAnsi="Cambria" w:cs="Tahoma"/>
          <w:sz w:val="22"/>
          <w:szCs w:val="22"/>
          <w:lang w:val="es-ES_tradnl" w:eastAsia="es-ES"/>
        </w:rPr>
        <w:t xml:space="preserve"> </w:t>
      </w:r>
      <w:r w:rsidRPr="00B551AB">
        <w:rPr>
          <w:rFonts w:ascii="Cambria" w:eastAsia="Times New Roman" w:hAnsi="Cambria" w:cs="Tahoma"/>
          <w:sz w:val="22"/>
          <w:szCs w:val="22"/>
          <w:lang w:val="es-ES_tradnl" w:eastAsia="es-ES"/>
        </w:rPr>
        <w:t>la cual, le apoyará en el trámite de sus solicitudes para el ejercicio de estos derechos y atenderá cualquier duda que pudiera tener respecto al tratamiento de su información,</w:t>
      </w:r>
      <w:r w:rsidRPr="00B551AB">
        <w:rPr>
          <w:rFonts w:ascii="Cambria" w:eastAsia="Times New Roman" w:hAnsi="Cambria" w:cs="Tahoma"/>
          <w:b/>
          <w:sz w:val="22"/>
          <w:szCs w:val="22"/>
          <w:lang w:val="es-ES_tradnl" w:eastAsia="es-ES"/>
        </w:rPr>
        <w:t xml:space="preserve"> </w:t>
      </w:r>
      <w:r w:rsidRPr="00B551AB">
        <w:rPr>
          <w:rFonts w:ascii="Cambria" w:eastAsia="Times New Roman" w:hAnsi="Cambria" w:cs="Tahoma"/>
          <w:sz w:val="22"/>
          <w:szCs w:val="22"/>
          <w:lang w:val="es-ES_tradnl" w:eastAsia="es-ES"/>
        </w:rPr>
        <w:t xml:space="preserve">o bien, a </w:t>
      </w:r>
      <w:r w:rsidRPr="00B551AB">
        <w:rPr>
          <w:rFonts w:ascii="Cambria" w:eastAsia="Times New Roman" w:hAnsi="Cambria" w:cs="Tahoma"/>
          <w:bCs/>
          <w:iCs/>
          <w:sz w:val="22"/>
          <w:szCs w:val="22"/>
          <w:lang w:eastAsia="es-ES"/>
        </w:rPr>
        <w:t>la Plataforma Nacional de Transparencia</w:t>
      </w:r>
      <w:r w:rsidRPr="00B551AB">
        <w:rPr>
          <w:rFonts w:ascii="Cambria" w:eastAsia="Times New Roman" w:hAnsi="Cambria" w:cs="Tahoma"/>
          <w:i/>
          <w:sz w:val="22"/>
          <w:szCs w:val="22"/>
          <w:lang w:eastAsia="es-ES"/>
        </w:rPr>
        <w:t xml:space="preserve"> </w:t>
      </w:r>
      <w:r w:rsidRPr="00B551AB">
        <w:rPr>
          <w:rFonts w:ascii="Cambria" w:eastAsia="Times New Roman" w:hAnsi="Cambria" w:cs="Tahoma"/>
          <w:sz w:val="22"/>
          <w:szCs w:val="22"/>
          <w:lang w:eastAsia="es-ES"/>
        </w:rPr>
        <w:t xml:space="preserve">en la liga </w:t>
      </w:r>
      <w:hyperlink r:id="rId6" w:history="1">
        <w:r w:rsidRPr="00B551AB">
          <w:rPr>
            <w:rStyle w:val="Hipervnculo"/>
            <w:rFonts w:ascii="Cambria" w:eastAsia="Times New Roman" w:hAnsi="Cambria" w:cs="Tahoma"/>
            <w:sz w:val="22"/>
            <w:szCs w:val="22"/>
            <w:lang w:eastAsia="es-ES"/>
          </w:rPr>
          <w:t>https://www.plataformadetransparencia.org.mx/</w:t>
        </w:r>
      </w:hyperlink>
      <w:r w:rsidR="00652955">
        <w:rPr>
          <w:rFonts w:ascii="Cambria" w:eastAsia="Times New Roman" w:hAnsi="Cambria" w:cs="Tahoma"/>
          <w:sz w:val="22"/>
          <w:szCs w:val="22"/>
          <w:lang w:eastAsia="es-ES"/>
        </w:rPr>
        <w:t>.</w:t>
      </w:r>
    </w:p>
    <w:p w14:paraId="17964B72" w14:textId="77777777"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p>
    <w:p w14:paraId="7BD92003" w14:textId="41DD7919"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w:t>
      </w:r>
      <w:r w:rsidR="00DB4EEA">
        <w:rPr>
          <w:rFonts w:ascii="Cambria" w:eastAsia="Times New Roman" w:hAnsi="Cambria" w:cs="Tahoma"/>
          <w:sz w:val="22"/>
          <w:szCs w:val="22"/>
          <w:lang w:val="es-ES_tradnl" w:eastAsia="es-ES"/>
        </w:rPr>
        <w:t xml:space="preserve">la misma </w:t>
      </w:r>
      <w:r w:rsidRPr="00B551AB">
        <w:rPr>
          <w:rFonts w:ascii="Cambria" w:eastAsia="Times New Roman" w:hAnsi="Cambria" w:cs="Tahoma"/>
          <w:sz w:val="22"/>
          <w:szCs w:val="22"/>
          <w:lang w:val="es-ES_tradnl" w:eastAsia="es-ES"/>
        </w:rPr>
        <w:t>(Rectificación).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53AE1DDB"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p>
    <w:p w14:paraId="59BC43AF"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67D6459"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p>
    <w:p w14:paraId="337F60A8"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 El nombre del titular y su domicilio o cualquier otro medio para recibir notificaciones;</w:t>
      </w:r>
    </w:p>
    <w:p w14:paraId="38ABDAF5"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II) Los documentos que acrediten la identidad del titular y, en su caso, la personalidad e identidad de su representante;</w:t>
      </w:r>
    </w:p>
    <w:p w14:paraId="33FBBF3F"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III) De ser posible, el área responsable que trata los datos personales y ante el cual se presenta la solicitud;</w:t>
      </w:r>
    </w:p>
    <w:p w14:paraId="5BE4B059"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IV) La descripción clara y precisa de los datos personales respecto de los que se busca ejercer alguno de los derechos ARCO, salvo que se trate del derecho de acceso;</w:t>
      </w:r>
    </w:p>
    <w:p w14:paraId="6F4E25B7"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V) La descripción del derecho ARCO que se pretende ejercer, o bien, lo que solicita el titular;</w:t>
      </w:r>
    </w:p>
    <w:p w14:paraId="2409C017"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VI) Cualquier otro elemento o documento que facilite la localización de los datos personales, en su caso.</w:t>
      </w:r>
    </w:p>
    <w:p w14:paraId="251AE755" w14:textId="77777777"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B551AB">
          <w:rPr>
            <w:rStyle w:val="Hipervnculo"/>
            <w:rFonts w:ascii="Cambria" w:eastAsia="Times New Roman" w:hAnsi="Cambria" w:cs="Tahoma"/>
            <w:sz w:val="22"/>
            <w:szCs w:val="22"/>
            <w:lang w:val="es-ES_tradnl" w:eastAsia="es-ES"/>
          </w:rPr>
          <w:t>transparencia.injure@monterrey.gob.mx</w:t>
        </w:r>
      </w:hyperlink>
      <w:r w:rsidRPr="00B551AB">
        <w:rPr>
          <w:rFonts w:ascii="Cambria" w:eastAsia="Times New Roman" w:hAnsi="Cambria" w:cs="Tahoma"/>
          <w:sz w:val="22"/>
          <w:szCs w:val="22"/>
          <w:lang w:val="es-ES_tradnl" w:eastAsia="es-ES"/>
        </w:rPr>
        <w:t>.</w:t>
      </w:r>
    </w:p>
    <w:p w14:paraId="5AF76559" w14:textId="140C87EE" w:rsidR="00536B9B" w:rsidRDefault="00536B9B" w:rsidP="00536B9B">
      <w:pPr>
        <w:pBdr>
          <w:bottom w:val="single" w:sz="12" w:space="1" w:color="auto"/>
        </w:pBdr>
        <w:ind w:left="-709" w:right="-377"/>
        <w:jc w:val="both"/>
        <w:outlineLvl w:val="0"/>
        <w:rPr>
          <w:rFonts w:ascii="Cambria" w:eastAsia="Times New Roman" w:hAnsi="Cambria" w:cs="Tahoma"/>
          <w:b/>
          <w:bCs/>
          <w:sz w:val="22"/>
          <w:szCs w:val="22"/>
          <w:lang w:val="es-ES_tradnl" w:eastAsia="es-ES"/>
        </w:rPr>
      </w:pPr>
    </w:p>
    <w:p w14:paraId="134B9521"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Pr>
          <w:rFonts w:ascii="Cambria" w:eastAsia="Times New Roman" w:hAnsi="Cambria" w:cs="Tahoma"/>
          <w:b/>
          <w:bCs/>
          <w:sz w:val="22"/>
          <w:szCs w:val="22"/>
          <w:lang w:val="es-ES_tradnl" w:eastAsia="es-ES"/>
        </w:rPr>
        <w:t xml:space="preserve">MODIFICACIONES AL AVISO.  </w:t>
      </w:r>
      <w:r w:rsidRPr="00B551AB">
        <w:rPr>
          <w:rFonts w:ascii="Cambria" w:eastAsia="Times New Roman" w:hAnsi="Cambria" w:cs="Tahoma"/>
          <w:sz w:val="22"/>
          <w:szCs w:val="22"/>
          <w:lang w:val="es-ES_tradnl" w:eastAsia="es-ES"/>
        </w:rPr>
        <w:t xml:space="preserve">En caso de que exista un cambio en el aviso de privacidad, nos comprometemos a mantenerlo informado sobre el mismo, ello a través de la página: </w:t>
      </w:r>
      <w:hyperlink r:id="rId8" w:history="1">
        <w:r w:rsidRPr="00B551AB">
          <w:rPr>
            <w:rStyle w:val="Hipervnculo"/>
            <w:rFonts w:ascii="Cambria" w:eastAsia="Times New Roman" w:hAnsi="Cambria" w:cs="Tahoma"/>
            <w:sz w:val="22"/>
            <w:szCs w:val="22"/>
            <w:lang w:val="es-ES_tradnl" w:eastAsia="es-ES"/>
          </w:rPr>
          <w:t>http://www.monterrey.gob.mx/transparencia/AvisosDePrivacidad.html</w:t>
        </w:r>
      </w:hyperlink>
      <w:r w:rsidRPr="00B551AB">
        <w:rPr>
          <w:rFonts w:ascii="Cambria" w:eastAsia="Times New Roman" w:hAnsi="Cambria" w:cs="Tahoma"/>
          <w:sz w:val="22"/>
          <w:szCs w:val="22"/>
          <w:lang w:val="es-ES_tradnl" w:eastAsia="es-ES"/>
        </w:rPr>
        <w:t>, o bien, de manera presencial en nuestras instalaciones.</w:t>
      </w:r>
    </w:p>
    <w:p w14:paraId="55A4D0F4" w14:textId="77777777" w:rsidR="00536B9B" w:rsidRPr="00B551A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p>
    <w:p w14:paraId="2EF102CC" w14:textId="77777777" w:rsidR="00536B9B" w:rsidRDefault="00536B9B" w:rsidP="00536B9B">
      <w:pPr>
        <w:pBdr>
          <w:bottom w:val="single" w:sz="12" w:space="1" w:color="auto"/>
        </w:pBdr>
        <w:ind w:left="-709" w:right="-377"/>
        <w:jc w:val="both"/>
        <w:outlineLvl w:val="0"/>
        <w:rPr>
          <w:rFonts w:ascii="Cambria" w:eastAsia="Times New Roman" w:hAnsi="Cambria" w:cs="Tahoma"/>
          <w:sz w:val="22"/>
          <w:szCs w:val="22"/>
          <w:lang w:val="es-ES_tradnl" w:eastAsia="es-ES"/>
        </w:rPr>
      </w:pPr>
      <w:r w:rsidRPr="00B551AB">
        <w:rPr>
          <w:rFonts w:ascii="Cambria" w:eastAsia="Times New Roman" w:hAnsi="Cambria" w:cs="Tahoma"/>
          <w:sz w:val="22"/>
          <w:szCs w:val="22"/>
          <w:lang w:val="es-ES_tradnl" w:eastAsia="es-ES"/>
        </w:rPr>
        <w:t>Al suscribir este formato, ESTÁ CONSINTIENDO EL TRATAMIENTO Y TRANSMISIÓN de sus datos personales para las finalidades aquí señaladas.</w:t>
      </w:r>
    </w:p>
    <w:p w14:paraId="3FC764D1" w14:textId="3342F050" w:rsidR="00536B9B" w:rsidRDefault="00536B9B" w:rsidP="00536B9B">
      <w:pPr>
        <w:pBdr>
          <w:bottom w:val="single" w:sz="12" w:space="1" w:color="auto"/>
        </w:pBdr>
        <w:ind w:left="-709" w:right="-377"/>
        <w:jc w:val="both"/>
        <w:outlineLvl w:val="0"/>
        <w:rPr>
          <w:rFonts w:ascii="Cambria" w:eastAsia="Times New Roman" w:hAnsi="Cambria" w:cs="Tahoma"/>
          <w:b/>
          <w:bCs/>
          <w:sz w:val="22"/>
          <w:szCs w:val="22"/>
          <w:lang w:val="es-ES_tradnl" w:eastAsia="es-ES"/>
        </w:rPr>
      </w:pPr>
    </w:p>
    <w:p w14:paraId="10C5BF68" w14:textId="77777777" w:rsidR="00536B9B" w:rsidRDefault="00536B9B" w:rsidP="00536B9B">
      <w:pPr>
        <w:pBdr>
          <w:bottom w:val="single" w:sz="12" w:space="1" w:color="auto"/>
        </w:pBdr>
        <w:ind w:left="-709" w:right="-377"/>
        <w:jc w:val="center"/>
        <w:outlineLvl w:val="0"/>
        <w:rPr>
          <w:rFonts w:ascii="Cambria" w:eastAsia="Times New Roman" w:hAnsi="Cambria" w:cs="Tahoma"/>
          <w:lang w:val="es-ES_tradnl" w:eastAsia="es-ES"/>
        </w:rPr>
      </w:pPr>
      <w:r>
        <w:rPr>
          <w:rFonts w:ascii="Cambria" w:eastAsia="Times New Roman" w:hAnsi="Cambria" w:cs="Tahoma"/>
          <w:lang w:val="es-ES_tradnl" w:eastAsia="es-ES"/>
        </w:rPr>
        <w:t>_____________________________________</w:t>
      </w:r>
    </w:p>
    <w:p w14:paraId="0D4CA8F7" w14:textId="77777777" w:rsidR="00536B9B" w:rsidRDefault="00536B9B" w:rsidP="00536B9B">
      <w:pPr>
        <w:pBdr>
          <w:bottom w:val="single" w:sz="12" w:space="1" w:color="auto"/>
        </w:pBdr>
        <w:ind w:left="-709" w:right="-377"/>
        <w:jc w:val="center"/>
        <w:outlineLvl w:val="0"/>
        <w:rPr>
          <w:rFonts w:ascii="Cambria" w:eastAsia="Times New Roman" w:hAnsi="Cambria" w:cs="Tahoma"/>
          <w:lang w:val="es-ES_tradnl" w:eastAsia="es-ES"/>
        </w:rPr>
      </w:pPr>
      <w:r>
        <w:rPr>
          <w:rFonts w:ascii="Cambria" w:eastAsia="Times New Roman" w:hAnsi="Cambria" w:cs="Tahoma"/>
          <w:lang w:val="es-ES_tradnl" w:eastAsia="es-ES"/>
        </w:rPr>
        <w:t>NOMBRE Y FIRMA</w:t>
      </w:r>
    </w:p>
    <w:p w14:paraId="2A09FE83" w14:textId="77777777" w:rsidR="00536B9B" w:rsidRPr="00536B9B" w:rsidRDefault="00536B9B" w:rsidP="00536B9B">
      <w:pPr>
        <w:pBdr>
          <w:bottom w:val="single" w:sz="12" w:space="1" w:color="auto"/>
        </w:pBdr>
        <w:ind w:left="-709" w:right="-377"/>
        <w:jc w:val="both"/>
        <w:outlineLvl w:val="0"/>
        <w:rPr>
          <w:rFonts w:ascii="Cambria" w:eastAsia="Times New Roman" w:hAnsi="Cambria" w:cs="Tahoma"/>
          <w:b/>
          <w:bCs/>
          <w:sz w:val="22"/>
          <w:szCs w:val="22"/>
          <w:lang w:val="es-ES_tradnl" w:eastAsia="es-ES"/>
        </w:rPr>
      </w:pPr>
    </w:p>
    <w:p w14:paraId="1AA34679" w14:textId="4F9BCE98" w:rsidR="00C23F10" w:rsidRPr="008D266A" w:rsidRDefault="008D266A" w:rsidP="00C23F10">
      <w:pPr>
        <w:pBdr>
          <w:bottom w:val="single" w:sz="12" w:space="1" w:color="auto"/>
        </w:pBdr>
        <w:ind w:left="-709" w:right="-377"/>
        <w:jc w:val="both"/>
        <w:outlineLvl w:val="0"/>
        <w:rPr>
          <w:rFonts w:ascii="Cambria" w:eastAsia="Times New Roman" w:hAnsi="Cambria" w:cs="Tahoma"/>
          <w:b/>
          <w:bCs/>
          <w:sz w:val="22"/>
          <w:szCs w:val="22"/>
          <w:lang w:val="es-ES_tradnl" w:eastAsia="es-ES"/>
        </w:rPr>
      </w:pPr>
      <w:r w:rsidRPr="008D266A">
        <w:rPr>
          <w:rFonts w:ascii="Cambria" w:eastAsia="Times New Roman" w:hAnsi="Cambria" w:cs="Tahoma"/>
          <w:b/>
          <w:bCs/>
          <w:sz w:val="22"/>
          <w:szCs w:val="22"/>
          <w:lang w:val="es-ES_tradnl" w:eastAsia="es-ES"/>
        </w:rPr>
        <w:lastRenderedPageBreak/>
        <w:t xml:space="preserve"> </w:t>
      </w:r>
    </w:p>
    <w:p w14:paraId="6A3B62BB" w14:textId="31BEA64D" w:rsidR="00C23F10" w:rsidRDefault="00C23F10" w:rsidP="009C67F1">
      <w:pPr>
        <w:pBdr>
          <w:bottom w:val="single" w:sz="12" w:space="1" w:color="auto"/>
        </w:pBdr>
        <w:ind w:left="-709" w:right="-377"/>
        <w:jc w:val="both"/>
        <w:outlineLvl w:val="0"/>
        <w:rPr>
          <w:rFonts w:ascii="Cambria" w:eastAsia="Times New Roman" w:hAnsi="Cambria" w:cs="Tahoma"/>
          <w:sz w:val="22"/>
          <w:szCs w:val="22"/>
          <w:lang w:val="es-ES_tradnl" w:eastAsia="es-ES"/>
        </w:rPr>
      </w:pPr>
    </w:p>
    <w:p w14:paraId="119CF183" w14:textId="16856ED8" w:rsidR="009C67F1" w:rsidRPr="00C6360E" w:rsidRDefault="00536B9B" w:rsidP="00536B9B">
      <w:pPr>
        <w:pBdr>
          <w:bottom w:val="single" w:sz="12" w:space="1" w:color="auto"/>
        </w:pBdr>
        <w:ind w:left="-709" w:right="-377"/>
        <w:jc w:val="right"/>
        <w:outlineLvl w:val="0"/>
        <w:rPr>
          <w:rFonts w:ascii="Cambria" w:eastAsia="Times New Roman" w:hAnsi="Cambria" w:cs="Tahoma"/>
          <w:sz w:val="22"/>
          <w:szCs w:val="22"/>
          <w:lang w:val="es-ES_tradnl" w:eastAsia="es-ES"/>
        </w:rPr>
      </w:pPr>
      <w:r>
        <w:rPr>
          <w:rFonts w:ascii="Cambria" w:eastAsia="Times New Roman" w:hAnsi="Cambria" w:cs="Tahoma"/>
          <w:sz w:val="22"/>
          <w:szCs w:val="22"/>
          <w:lang w:val="es-ES_tradnl" w:eastAsia="es-ES"/>
        </w:rPr>
        <w:t xml:space="preserve">Fecha de creación: </w:t>
      </w:r>
      <w:r w:rsidR="00652955">
        <w:rPr>
          <w:rFonts w:ascii="Cambria" w:eastAsia="Times New Roman" w:hAnsi="Cambria" w:cs="Tahoma"/>
          <w:sz w:val="22"/>
          <w:szCs w:val="22"/>
          <w:lang w:val="es-ES_tradnl" w:eastAsia="es-ES"/>
        </w:rPr>
        <w:t>16</w:t>
      </w:r>
      <w:r w:rsidR="00561C7E">
        <w:rPr>
          <w:rFonts w:ascii="Cambria" w:eastAsia="Times New Roman" w:hAnsi="Cambria" w:cs="Tahoma"/>
          <w:sz w:val="22"/>
          <w:szCs w:val="22"/>
          <w:lang w:val="es-ES_tradnl" w:eastAsia="es-ES"/>
        </w:rPr>
        <w:t>/</w:t>
      </w:r>
      <w:r w:rsidR="00646CBC">
        <w:rPr>
          <w:rFonts w:ascii="Cambria" w:eastAsia="Times New Roman" w:hAnsi="Cambria" w:cs="Tahoma"/>
          <w:sz w:val="22"/>
          <w:szCs w:val="22"/>
          <w:lang w:val="es-ES_tradnl" w:eastAsia="es-ES"/>
        </w:rPr>
        <w:t>J</w:t>
      </w:r>
      <w:r w:rsidR="00561C7E">
        <w:rPr>
          <w:rFonts w:ascii="Cambria" w:eastAsia="Times New Roman" w:hAnsi="Cambria" w:cs="Tahoma"/>
          <w:sz w:val="22"/>
          <w:szCs w:val="22"/>
          <w:lang w:val="es-ES_tradnl" w:eastAsia="es-ES"/>
        </w:rPr>
        <w:t>ulio/2022</w:t>
      </w:r>
    </w:p>
    <w:p w14:paraId="59452A7A" w14:textId="735239FE" w:rsidR="009C67F1" w:rsidRPr="009C67F1" w:rsidRDefault="009C67F1" w:rsidP="009C67F1">
      <w:pPr>
        <w:rPr>
          <w:rFonts w:ascii="Cambria" w:hAnsi="Cambria"/>
          <w:sz w:val="22"/>
          <w:szCs w:val="22"/>
          <w:lang w:val="es-ES_tradnl"/>
        </w:rPr>
      </w:pPr>
    </w:p>
    <w:sectPr w:rsidR="009C67F1" w:rsidRPr="009C67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Robles Gomez">
    <w15:presenceInfo w15:providerId="AD" w15:userId="S-1-5-21-1705256379-2460056726-255534050-65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F1"/>
    <w:rsid w:val="001F637D"/>
    <w:rsid w:val="00536B9B"/>
    <w:rsid w:val="0055294D"/>
    <w:rsid w:val="00557A21"/>
    <w:rsid w:val="00561C7E"/>
    <w:rsid w:val="005E70F1"/>
    <w:rsid w:val="00646CBC"/>
    <w:rsid w:val="00652955"/>
    <w:rsid w:val="00680A09"/>
    <w:rsid w:val="008D266A"/>
    <w:rsid w:val="009A72FB"/>
    <w:rsid w:val="009C3DD9"/>
    <w:rsid w:val="009C67F1"/>
    <w:rsid w:val="00AE487D"/>
    <w:rsid w:val="00C23F10"/>
    <w:rsid w:val="00DB4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5B05"/>
  <w15:chartTrackingRefBased/>
  <w15:docId w15:val="{1387128B-D371-EB4A-B131-768C9C4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B9B"/>
    <w:rPr>
      <w:color w:val="0563C1" w:themeColor="hyperlink"/>
      <w:u w:val="single"/>
    </w:rPr>
  </w:style>
  <w:style w:type="character" w:styleId="Refdecomentario">
    <w:name w:val="annotation reference"/>
    <w:basedOn w:val="Fuentedeprrafopredeter"/>
    <w:uiPriority w:val="99"/>
    <w:semiHidden/>
    <w:unhideWhenUsed/>
    <w:rsid w:val="009C3DD9"/>
    <w:rPr>
      <w:sz w:val="16"/>
      <w:szCs w:val="16"/>
    </w:rPr>
  </w:style>
  <w:style w:type="paragraph" w:styleId="Textocomentario">
    <w:name w:val="annotation text"/>
    <w:basedOn w:val="Normal"/>
    <w:link w:val="TextocomentarioCar"/>
    <w:uiPriority w:val="99"/>
    <w:semiHidden/>
    <w:unhideWhenUsed/>
    <w:rsid w:val="009C3DD9"/>
    <w:rPr>
      <w:sz w:val="20"/>
      <w:szCs w:val="20"/>
    </w:rPr>
  </w:style>
  <w:style w:type="character" w:customStyle="1" w:styleId="TextocomentarioCar">
    <w:name w:val="Texto comentario Car"/>
    <w:basedOn w:val="Fuentedeprrafopredeter"/>
    <w:link w:val="Textocomentario"/>
    <w:uiPriority w:val="99"/>
    <w:semiHidden/>
    <w:rsid w:val="009C3DD9"/>
    <w:rPr>
      <w:sz w:val="20"/>
      <w:szCs w:val="20"/>
    </w:rPr>
  </w:style>
  <w:style w:type="paragraph" w:styleId="Asuntodelcomentario">
    <w:name w:val="annotation subject"/>
    <w:basedOn w:val="Textocomentario"/>
    <w:next w:val="Textocomentario"/>
    <w:link w:val="AsuntodelcomentarioCar"/>
    <w:uiPriority w:val="99"/>
    <w:semiHidden/>
    <w:unhideWhenUsed/>
    <w:rsid w:val="009C3DD9"/>
    <w:rPr>
      <w:b/>
      <w:bCs/>
    </w:rPr>
  </w:style>
  <w:style w:type="character" w:customStyle="1" w:styleId="AsuntodelcomentarioCar">
    <w:name w:val="Asunto del comentario Car"/>
    <w:basedOn w:val="TextocomentarioCar"/>
    <w:link w:val="Asuntodelcomentario"/>
    <w:uiPriority w:val="99"/>
    <w:semiHidden/>
    <w:rsid w:val="009C3DD9"/>
    <w:rPr>
      <w:b/>
      <w:bCs/>
      <w:sz w:val="20"/>
      <w:szCs w:val="20"/>
    </w:rPr>
  </w:style>
  <w:style w:type="paragraph" w:styleId="Textodeglobo">
    <w:name w:val="Balloon Text"/>
    <w:basedOn w:val="Normal"/>
    <w:link w:val="TextodegloboCar"/>
    <w:uiPriority w:val="99"/>
    <w:semiHidden/>
    <w:unhideWhenUsed/>
    <w:rsid w:val="009C3D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injur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microsoft.com/office/2011/relationships/people" Target="people.xml"/><Relationship Id="rId4" Type="http://schemas.openxmlformats.org/officeDocument/2006/relationships/hyperlink" Target="mailto:transparencia.injur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HERNANDEZ SAGASTEGUI</dc:creator>
  <cp:keywords/>
  <dc:description/>
  <cp:lastModifiedBy>INJURE 4</cp:lastModifiedBy>
  <cp:revision>4</cp:revision>
  <dcterms:created xsi:type="dcterms:W3CDTF">2022-08-01T19:04:00Z</dcterms:created>
  <dcterms:modified xsi:type="dcterms:W3CDTF">2022-08-03T20:28:00Z</dcterms:modified>
</cp:coreProperties>
</file>